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D3E9" w14:textId="6ABCFB34" w:rsidR="001E2F8E" w:rsidRPr="0022771A" w:rsidRDefault="001E2F8E" w:rsidP="001E2F8E">
      <w:pPr>
        <w:jc w:val="center"/>
        <w:rPr>
          <w:rFonts w:ascii="Calibri" w:hAnsi="Calibri"/>
          <w:b/>
          <w:lang w:val="es-MX"/>
        </w:rPr>
      </w:pPr>
      <w:r w:rsidRPr="0022771A">
        <w:rPr>
          <w:rFonts w:ascii="Calibri" w:hAnsi="Calibri"/>
          <w:b/>
          <w:lang w:val="es-MX"/>
        </w:rPr>
        <w:t xml:space="preserve">ACTA DE CONSTITUCIÓN </w:t>
      </w:r>
      <w:r w:rsidR="0022771A" w:rsidRPr="0022771A">
        <w:rPr>
          <w:rFonts w:ascii="Calibri" w:hAnsi="Calibri"/>
          <w:b/>
          <w:smallCaps/>
        </w:rPr>
        <w:t>FONDO DE EMPLEADOS</w:t>
      </w:r>
    </w:p>
    <w:p w14:paraId="496D5E98" w14:textId="77777777" w:rsidR="001E2F8E" w:rsidRPr="0022771A" w:rsidRDefault="001E2F8E" w:rsidP="001E2F8E">
      <w:pPr>
        <w:jc w:val="center"/>
        <w:rPr>
          <w:rStyle w:val="Estilo6"/>
          <w:rFonts w:ascii="Calibri" w:hAnsi="Calibri"/>
          <w:b w:val="0"/>
          <w:color w:val="000000" w:themeColor="text1"/>
        </w:rPr>
      </w:pPr>
      <w:r w:rsidRPr="0022771A">
        <w:rPr>
          <w:rFonts w:ascii="Calibri" w:hAnsi="Calibri"/>
          <w:b/>
          <w:lang w:val="es-MX"/>
        </w:rPr>
        <w:t xml:space="preserve"> </w:t>
      </w:r>
      <w:permStart w:id="231046345" w:edGrp="everyone"/>
      <w:r w:rsidRPr="0022771A">
        <w:rPr>
          <w:rFonts w:ascii="Calibri" w:hAnsi="Calibri"/>
          <w:b/>
          <w:color w:val="C00000"/>
          <w:lang w:val="es-MX"/>
        </w:rPr>
        <w:t>REDACTAR NOMBRE DE LA ENTIDAD</w:t>
      </w:r>
      <w:permEnd w:id="231046345"/>
    </w:p>
    <w:p w14:paraId="03D2DBF7" w14:textId="77777777" w:rsidR="001E2F8E" w:rsidRPr="0022771A" w:rsidRDefault="001E2F8E" w:rsidP="001E2F8E">
      <w:pPr>
        <w:jc w:val="center"/>
        <w:rPr>
          <w:rFonts w:ascii="Calibri" w:hAnsi="Calibri"/>
          <w:b/>
        </w:rPr>
      </w:pPr>
    </w:p>
    <w:p w14:paraId="4B4D580A" w14:textId="77777777" w:rsidR="001E2F8E" w:rsidRPr="0022771A" w:rsidRDefault="001E2F8E" w:rsidP="001E2F8E">
      <w:pPr>
        <w:jc w:val="center"/>
        <w:rPr>
          <w:rFonts w:ascii="Calibri" w:hAnsi="Calibri"/>
          <w:b/>
          <w:lang w:val="es-MX"/>
        </w:rPr>
      </w:pPr>
      <w:r w:rsidRPr="0022771A">
        <w:rPr>
          <w:rFonts w:ascii="Calibri" w:hAnsi="Calibri"/>
          <w:b/>
          <w:lang w:val="es-MX"/>
        </w:rPr>
        <w:t>ASAMBLEA GENERAL</w:t>
      </w:r>
    </w:p>
    <w:p w14:paraId="71375225" w14:textId="77777777" w:rsidR="001E2F8E" w:rsidRPr="0022771A" w:rsidRDefault="001E2F8E" w:rsidP="001E2F8E">
      <w:pPr>
        <w:jc w:val="both"/>
        <w:rPr>
          <w:rFonts w:ascii="Calibri" w:hAnsi="Calibri"/>
          <w:lang w:val="es-MX"/>
        </w:rPr>
      </w:pPr>
    </w:p>
    <w:p w14:paraId="2F67D02E" w14:textId="501CB279" w:rsidR="002C3643" w:rsidRPr="0022771A" w:rsidRDefault="002C3643" w:rsidP="002C3643">
      <w:pPr>
        <w:jc w:val="both"/>
        <w:rPr>
          <w:rFonts w:ascii="Calibri" w:hAnsi="Calibri"/>
          <w:lang w:val="es-MX"/>
        </w:rPr>
      </w:pPr>
      <w:r w:rsidRPr="0022771A">
        <w:rPr>
          <w:rFonts w:ascii="Calibri" w:hAnsi="Calibri"/>
          <w:lang w:val="es-MX"/>
        </w:rPr>
        <w:t>En</w:t>
      </w:r>
      <w:r w:rsidRPr="0022771A">
        <w:rPr>
          <w:rStyle w:val="Estilo6"/>
          <w:rFonts w:ascii="Calibri" w:hAnsi="Calibri"/>
          <w:color w:val="C00000"/>
        </w:rPr>
        <w:t xml:space="preserve"> </w:t>
      </w:r>
      <w:permStart w:id="1265332843" w:edGrp="everyone"/>
      <w:r w:rsidRPr="0022771A">
        <w:rPr>
          <w:rStyle w:val="Estilo6"/>
          <w:rFonts w:ascii="Calibri" w:hAnsi="Calibri"/>
          <w:color w:val="BE0F34"/>
        </w:rPr>
        <w:t>SELECCIONAR LA CIUDAD DONDE SE HA EFECTUADO LA REUNIÓN</w:t>
      </w:r>
      <w:r w:rsidRPr="0022771A">
        <w:rPr>
          <w:rFonts w:ascii="Calibri" w:hAnsi="Calibri"/>
          <w:lang w:val="es-MX"/>
        </w:rPr>
        <w:t xml:space="preserve"> </w:t>
      </w:r>
      <w:permEnd w:id="1265332843"/>
      <w:r w:rsidRPr="0022771A">
        <w:rPr>
          <w:rFonts w:ascii="Calibri" w:hAnsi="Calibri"/>
          <w:lang w:val="es-MX"/>
        </w:rPr>
        <w:t xml:space="preserve">siendo las </w:t>
      </w:r>
      <w:permStart w:id="1895530433" w:edGrp="everyone"/>
      <w:r w:rsidRPr="0022771A">
        <w:rPr>
          <w:rStyle w:val="Estilo6"/>
          <w:rFonts w:ascii="Calibri" w:hAnsi="Calibri"/>
          <w:color w:val="BE0F34"/>
        </w:rPr>
        <w:t>REDACTAR LA HORA DE INICIO DE LA REUNIÓN</w:t>
      </w:r>
      <w:r w:rsidRPr="0022771A">
        <w:rPr>
          <w:rFonts w:ascii="Calibri" w:hAnsi="Calibri"/>
          <w:lang w:val="es-MX"/>
        </w:rPr>
        <w:t xml:space="preserve"> </w:t>
      </w:r>
      <w:permEnd w:id="1895530433"/>
      <w:r w:rsidRPr="0022771A">
        <w:rPr>
          <w:rFonts w:ascii="Calibri" w:hAnsi="Calibri"/>
          <w:lang w:val="es-MX"/>
        </w:rPr>
        <w:t xml:space="preserve">del día </w:t>
      </w:r>
      <w:permStart w:id="1195388475" w:edGrp="everyone"/>
      <w:ins w:id="0" w:author="Linda Barros Montealegre" w:date="2015-05-28T11:19:00Z">
        <w:r w:rsidRPr="0022771A">
          <w:rPr>
            <w:rStyle w:val="Estilo12"/>
            <w:rFonts w:ascii="Calibri" w:hAnsi="Calibri"/>
            <w:color w:val="BE0F34"/>
          </w:rPr>
          <w:t>REDACTAR FECHA (DD/MM/AAAA)</w:t>
        </w:r>
      </w:ins>
      <w:permEnd w:id="1195388475"/>
      <w:r w:rsidRPr="0022771A">
        <w:rPr>
          <w:rFonts w:ascii="Calibri" w:hAnsi="Calibri"/>
          <w:lang w:val="es-MX"/>
        </w:rPr>
        <w:t>, se reúne (n) con la voluntad de constituir una entidad sin ánimo de lucro del tipo FONDO DE EMPLEADOS, los siguiente constituyentes:</w:t>
      </w:r>
    </w:p>
    <w:p w14:paraId="182A92F9" w14:textId="77777777" w:rsidR="001E2F8E" w:rsidRPr="0022771A" w:rsidRDefault="001E2F8E" w:rsidP="001E2F8E">
      <w:pPr>
        <w:pStyle w:val="Sinespaciado"/>
        <w:jc w:val="both"/>
        <w:rPr>
          <w:rStyle w:val="Estilo6"/>
          <w:color w:val="BE0F34"/>
          <w:sz w:val="20"/>
          <w:szCs w:val="20"/>
        </w:rPr>
      </w:pPr>
    </w:p>
    <w:p w14:paraId="34550CBC" w14:textId="77777777" w:rsidR="001E2F8E" w:rsidRPr="0022771A" w:rsidRDefault="001E2F8E" w:rsidP="001E2F8E">
      <w:pPr>
        <w:pStyle w:val="Sinespaciado"/>
        <w:rPr>
          <w:b/>
          <w:color w:val="FFFFFF"/>
          <w:sz w:val="24"/>
          <w:szCs w:val="24"/>
        </w:rPr>
      </w:pPr>
      <w:r w:rsidRPr="0022771A">
        <w:rPr>
          <w:rStyle w:val="Refdenotaalfinal"/>
          <w:b/>
          <w:color w:val="FFFFFF"/>
          <w:sz w:val="24"/>
          <w:szCs w:val="24"/>
          <w:lang w:val="es-MX"/>
        </w:rPr>
        <w:endnoteReference w:id="1"/>
      </w:r>
      <w:r w:rsidRPr="0022771A">
        <w:rPr>
          <w:rStyle w:val="Refdenotaalfinal"/>
          <w:b/>
          <w:color w:val="FFFFFF"/>
          <w:sz w:val="24"/>
          <w:szCs w:val="24"/>
          <w:lang w:val="es-MX"/>
        </w:rPr>
        <w:endnoteReference w:id="2"/>
      </w:r>
      <w:r w:rsidRPr="0022771A">
        <w:rPr>
          <w:rStyle w:val="Refdenotaalfinal"/>
          <w:b/>
          <w:color w:val="FFFFFF"/>
          <w:sz w:val="24"/>
          <w:szCs w:val="24"/>
          <w:lang w:val="es-MX"/>
        </w:rPr>
        <w:endnoteReference w:id="3"/>
      </w:r>
      <w:r w:rsidRPr="0022771A">
        <w:rPr>
          <w:rStyle w:val="Refdenotaalfinal"/>
          <w:b/>
          <w:color w:val="FFFFFF"/>
          <w:sz w:val="24"/>
          <w:szCs w:val="24"/>
          <w:lang w:val="es-MX"/>
        </w:rPr>
        <w:endnoteReference w:id="4"/>
      </w:r>
      <w:r w:rsidRPr="0022771A">
        <w:rPr>
          <w:rStyle w:val="Refdenotaalfinal"/>
          <w:b/>
          <w:color w:val="FFFFFF"/>
          <w:sz w:val="24"/>
          <w:szCs w:val="24"/>
          <w:lang w:val="es-MX"/>
        </w:rPr>
        <w:endnoteReference w:id="5"/>
      </w:r>
      <w:r w:rsidRPr="0022771A">
        <w:rPr>
          <w:rStyle w:val="Refdenotaalfinal"/>
          <w:b/>
          <w:color w:val="FFFFFF"/>
          <w:sz w:val="24"/>
          <w:szCs w:val="24"/>
          <w:lang w:val="es-MX"/>
        </w:rPr>
        <w:endnoteReference w:id="6"/>
      </w:r>
      <w:r w:rsidRPr="0022771A">
        <w:rPr>
          <w:rStyle w:val="Refdenotaalfinal"/>
          <w:b/>
          <w:color w:val="FFFFFF"/>
          <w:sz w:val="24"/>
          <w:szCs w:val="24"/>
          <w:lang w:val="es-MX"/>
        </w:rPr>
        <w:endnoteReference w:id="7"/>
      </w:r>
      <w:r w:rsidRPr="0022771A">
        <w:rPr>
          <w:rStyle w:val="Refdenotaalfinal"/>
          <w:b/>
          <w:color w:val="FFFFFF"/>
          <w:sz w:val="24"/>
          <w:szCs w:val="24"/>
          <w:lang w:val="es-MX"/>
        </w:rPr>
        <w:endnoteReference w:id="8"/>
      </w:r>
      <w:r w:rsidRPr="0022771A">
        <w:rPr>
          <w:rStyle w:val="Refdenotaalfinal"/>
          <w:b/>
          <w:color w:val="FFFFFF"/>
          <w:sz w:val="24"/>
          <w:szCs w:val="24"/>
          <w:lang w:val="es-MX"/>
        </w:rPr>
        <w:endnoteReference w:id="9"/>
      </w:r>
      <w:r w:rsidRPr="0022771A">
        <w:rPr>
          <w:rStyle w:val="Refdenotaalfinal"/>
          <w:b/>
          <w:color w:val="FFFFFF"/>
          <w:sz w:val="24"/>
          <w:szCs w:val="24"/>
          <w:lang w:val="es-MX"/>
        </w:rPr>
        <w:endnoteReference w:id="10"/>
      </w:r>
      <w:r w:rsidRPr="0022771A">
        <w:rPr>
          <w:rStyle w:val="Refdenotaalfinal"/>
          <w:b/>
          <w:color w:val="FFFFFF"/>
          <w:sz w:val="24"/>
          <w:szCs w:val="24"/>
          <w:lang w:val="es-MX"/>
        </w:rPr>
        <w:endnoteReference w:id="11"/>
      </w:r>
      <w:r w:rsidRPr="0022771A">
        <w:rPr>
          <w:rStyle w:val="Refdenotaalfinal"/>
          <w:b/>
          <w:color w:val="FFFFFF"/>
          <w:sz w:val="24"/>
          <w:szCs w:val="24"/>
          <w:lang w:val="es-MX"/>
        </w:rPr>
        <w:endnoteReference w:id="12"/>
      </w:r>
      <w:r w:rsidRPr="0022771A">
        <w:rPr>
          <w:rStyle w:val="Refdenotaalfinal"/>
          <w:b/>
          <w:color w:val="FFFFFF"/>
          <w:sz w:val="24"/>
          <w:szCs w:val="24"/>
          <w:lang w:val="es-MX"/>
        </w:rPr>
        <w:endnoteReference w:id="13"/>
      </w:r>
      <w:r w:rsidRPr="0022771A">
        <w:rPr>
          <w:rStyle w:val="Refdenotaalfinal"/>
          <w:b/>
          <w:color w:val="FFFFFF"/>
          <w:sz w:val="24"/>
          <w:szCs w:val="24"/>
          <w:lang w:val="es-MX"/>
        </w:rPr>
        <w:endnoteReference w:id="14"/>
      </w:r>
      <w:r w:rsidRPr="0022771A">
        <w:rPr>
          <w:rStyle w:val="Refdenotaalfinal"/>
          <w:b/>
          <w:color w:val="FFFFFF"/>
          <w:sz w:val="24"/>
          <w:szCs w:val="24"/>
          <w:lang w:val="es-MX"/>
        </w:rPr>
        <w:endnoteReference w:id="15"/>
      </w:r>
      <w:r w:rsidRPr="0022771A">
        <w:rPr>
          <w:rStyle w:val="Refdenotaalfinal"/>
          <w:b/>
          <w:color w:val="FFFFFF"/>
          <w:sz w:val="24"/>
          <w:szCs w:val="24"/>
          <w:lang w:val="es-MX"/>
        </w:rPr>
        <w:endnoteReference w:id="16"/>
      </w:r>
      <w:r w:rsidRPr="0022771A">
        <w:rPr>
          <w:rStyle w:val="Refdenotaalfinal"/>
          <w:b/>
          <w:color w:val="FFFFFF"/>
          <w:sz w:val="24"/>
          <w:szCs w:val="24"/>
          <w:lang w:val="es-MX"/>
        </w:rPr>
        <w:endnoteReference w:id="17"/>
      </w:r>
      <w:r w:rsidRPr="0022771A">
        <w:rPr>
          <w:rStyle w:val="Refdenotaalfinal"/>
          <w:b/>
          <w:color w:val="FFFFFF"/>
          <w:sz w:val="24"/>
          <w:szCs w:val="24"/>
          <w:lang w:val="es-MX"/>
        </w:rPr>
        <w:endnoteReference w:id="18"/>
      </w:r>
      <w:r w:rsidRPr="0022771A">
        <w:rPr>
          <w:rStyle w:val="Refdenotaalfinal"/>
          <w:b/>
          <w:color w:val="FFFFFF"/>
          <w:sz w:val="24"/>
          <w:szCs w:val="24"/>
          <w:lang w:val="es-MX"/>
        </w:rPr>
        <w:endnoteReference w:id="19"/>
      </w:r>
      <w:r w:rsidRPr="0022771A">
        <w:rPr>
          <w:rStyle w:val="Refdenotaalfinal"/>
          <w:b/>
          <w:color w:val="FFFFFF"/>
          <w:sz w:val="24"/>
          <w:szCs w:val="24"/>
          <w:lang w:val="es-MX"/>
        </w:rPr>
        <w:endnoteReference w:id="20"/>
      </w:r>
      <w:r w:rsidRPr="0022771A">
        <w:rPr>
          <w:rStyle w:val="Refdenotaalfinal"/>
          <w:b/>
          <w:color w:val="FFFFFF"/>
          <w:sz w:val="24"/>
          <w:szCs w:val="24"/>
          <w:lang w:val="es-MX"/>
        </w:rPr>
        <w:endnoteReference w:id="21"/>
      </w:r>
      <w:r w:rsidRPr="0022771A">
        <w:rPr>
          <w:rStyle w:val="Refdenotaalfinal"/>
          <w:b/>
          <w:color w:val="FFFFFF"/>
          <w:sz w:val="24"/>
          <w:szCs w:val="24"/>
          <w:lang w:val="es-MX"/>
        </w:rPr>
        <w:endnoteReference w:id="22"/>
      </w:r>
      <w:r w:rsidRPr="0022771A">
        <w:rPr>
          <w:rStyle w:val="Refdenotaalfinal"/>
          <w:b/>
          <w:color w:val="FFFFFF"/>
          <w:sz w:val="24"/>
          <w:szCs w:val="24"/>
          <w:lang w:val="es-MX"/>
        </w:rPr>
        <w:endnoteReference w:id="23"/>
      </w:r>
      <w:r w:rsidRPr="0022771A">
        <w:rPr>
          <w:rStyle w:val="Refdenotaalfinal"/>
          <w:b/>
          <w:color w:val="FFFFFF"/>
          <w:sz w:val="24"/>
          <w:szCs w:val="24"/>
          <w:lang w:val="es-MX"/>
        </w:rPr>
        <w:endnoteReference w:id="24"/>
      </w:r>
      <w:r w:rsidRPr="0022771A">
        <w:rPr>
          <w:rStyle w:val="Refdenotaalfinal"/>
          <w:b/>
          <w:color w:val="FFFFFF"/>
          <w:sz w:val="24"/>
          <w:szCs w:val="24"/>
          <w:lang w:val="es-MX"/>
        </w:rPr>
        <w:endnoteReference w:id="25"/>
      </w:r>
      <w:r w:rsidRPr="0022771A">
        <w:rPr>
          <w:rStyle w:val="Refdenotaalfinal"/>
          <w:b/>
          <w:color w:val="FFFFFF"/>
          <w:sz w:val="24"/>
          <w:szCs w:val="24"/>
          <w:lang w:val="es-MX"/>
        </w:rPr>
        <w:endnoteReference w:id="26"/>
      </w:r>
      <w:r w:rsidRPr="0022771A">
        <w:rPr>
          <w:rStyle w:val="Refdenotaalfinal"/>
          <w:b/>
          <w:color w:val="FFFFFF"/>
          <w:sz w:val="24"/>
          <w:szCs w:val="24"/>
          <w:lang w:val="es-MX"/>
        </w:rPr>
        <w:endnoteReference w:id="27"/>
      </w:r>
      <w:r w:rsidRPr="0022771A">
        <w:rPr>
          <w:rStyle w:val="Refdenotaalfinal"/>
          <w:b/>
          <w:color w:val="FFFFFF"/>
          <w:sz w:val="24"/>
          <w:szCs w:val="24"/>
          <w:lang w:val="es-MX"/>
        </w:rPr>
        <w:endnoteReference w:id="28"/>
      </w:r>
      <w:r w:rsidRPr="0022771A">
        <w:rPr>
          <w:rStyle w:val="Refdenotaalfinal"/>
          <w:b/>
          <w:color w:val="FFFFFF"/>
          <w:sz w:val="24"/>
          <w:szCs w:val="24"/>
          <w:lang w:val="es-MX"/>
        </w:rPr>
        <w:endnoteReference w:id="29"/>
      </w:r>
      <w:r w:rsidRPr="0022771A">
        <w:rPr>
          <w:rStyle w:val="Refdenotaalfinal"/>
          <w:b/>
          <w:color w:val="FFFFFF"/>
          <w:sz w:val="24"/>
          <w:szCs w:val="24"/>
          <w:lang w:val="es-MX"/>
        </w:rPr>
        <w:endnoteReference w:id="30"/>
      </w:r>
      <w:r w:rsidRPr="0022771A">
        <w:rPr>
          <w:rStyle w:val="Refdenotaalfinal"/>
          <w:b/>
          <w:color w:val="FFFFFF"/>
          <w:sz w:val="24"/>
          <w:szCs w:val="24"/>
          <w:lang w:val="es-MX"/>
        </w:rPr>
        <w:endnoteReference w:id="31"/>
      </w:r>
      <w:r w:rsidRPr="0022771A">
        <w:rPr>
          <w:rStyle w:val="Refdenotaalfinal"/>
          <w:b/>
          <w:color w:val="FFFFFF"/>
          <w:sz w:val="24"/>
          <w:szCs w:val="24"/>
          <w:lang w:val="es-MX"/>
        </w:rPr>
        <w:endnoteReference w:id="32"/>
      </w:r>
      <w:r w:rsidRPr="0022771A">
        <w:rPr>
          <w:rStyle w:val="Refdenotaalfinal"/>
          <w:b/>
          <w:color w:val="FFFFFF"/>
          <w:sz w:val="24"/>
          <w:szCs w:val="24"/>
          <w:lang w:val="es-MX"/>
        </w:rPr>
        <w:endnoteReference w:id="33"/>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992"/>
        <w:gridCol w:w="1276"/>
        <w:gridCol w:w="1701"/>
        <w:gridCol w:w="1590"/>
        <w:gridCol w:w="962"/>
      </w:tblGrid>
      <w:tr w:rsidR="002C3643" w:rsidRPr="0022771A" w14:paraId="4BDE546C" w14:textId="77777777" w:rsidTr="002C3643">
        <w:trPr>
          <w:trHeight w:val="835"/>
        </w:trPr>
        <w:tc>
          <w:tcPr>
            <w:tcW w:w="2405" w:type="dxa"/>
            <w:vMerge w:val="restart"/>
            <w:vAlign w:val="center"/>
          </w:tcPr>
          <w:p w14:paraId="4DD44F8A" w14:textId="77777777" w:rsidR="002C3643" w:rsidRPr="0022771A" w:rsidRDefault="002C3643" w:rsidP="002C3643">
            <w:pPr>
              <w:pStyle w:val="Sinespaciado"/>
              <w:jc w:val="center"/>
              <w:rPr>
                <w:rFonts w:asciiTheme="minorHAnsi" w:hAnsiTheme="minorHAnsi"/>
                <w:b/>
                <w:sz w:val="20"/>
              </w:rPr>
            </w:pPr>
            <w:r w:rsidRPr="0022771A">
              <w:rPr>
                <w:rStyle w:val="Refdenotaalfinal"/>
                <w:rFonts w:asciiTheme="minorHAnsi" w:hAnsiTheme="minorHAnsi"/>
                <w:b/>
                <w:color w:val="FFFFFF"/>
                <w:sz w:val="20"/>
                <w:lang w:val="es-MX"/>
              </w:rPr>
              <w:endnoteReference w:id="34"/>
            </w:r>
            <w:r w:rsidRPr="0022771A">
              <w:rPr>
                <w:rFonts w:asciiTheme="minorHAnsi" w:hAnsiTheme="minorHAnsi"/>
                <w:b/>
                <w:sz w:val="20"/>
              </w:rPr>
              <w:t>NOMBRE</w:t>
            </w:r>
            <w:r w:rsidRPr="0022771A">
              <w:rPr>
                <w:rStyle w:val="Refdenotaalfinal"/>
                <w:rFonts w:asciiTheme="minorHAnsi" w:hAnsiTheme="minorHAnsi"/>
                <w:b/>
                <w:color w:val="FFFFFF"/>
                <w:sz w:val="20"/>
                <w:lang w:val="es-MX"/>
              </w:rPr>
              <w:endnoteReference w:id="35"/>
            </w:r>
          </w:p>
        </w:tc>
        <w:tc>
          <w:tcPr>
            <w:tcW w:w="2268" w:type="dxa"/>
            <w:gridSpan w:val="2"/>
            <w:vAlign w:val="center"/>
          </w:tcPr>
          <w:p w14:paraId="64FC4FE0"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IDENTIFICACIÓN</w:t>
            </w:r>
          </w:p>
        </w:tc>
        <w:tc>
          <w:tcPr>
            <w:tcW w:w="1701" w:type="dxa"/>
            <w:tcBorders>
              <w:right w:val="single" w:sz="4" w:space="0" w:color="auto"/>
            </w:tcBorders>
            <w:vAlign w:val="center"/>
          </w:tcPr>
          <w:p w14:paraId="3E91300C" w14:textId="77777777" w:rsidR="002C3643" w:rsidRPr="0022771A" w:rsidRDefault="002C3643" w:rsidP="002C3643">
            <w:pPr>
              <w:pStyle w:val="Sinespaciado"/>
              <w:jc w:val="center"/>
              <w:rPr>
                <w:rFonts w:asciiTheme="minorHAnsi" w:hAnsiTheme="minorHAnsi"/>
                <w:b/>
                <w:sz w:val="20"/>
              </w:rPr>
            </w:pPr>
          </w:p>
          <w:p w14:paraId="62ED16DF"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DOMICILIO</w:t>
            </w:r>
          </w:p>
          <w:p w14:paraId="3C935309"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 xml:space="preserve">DEL (LOS)  CONSTITUYENTE (S) </w:t>
            </w:r>
          </w:p>
        </w:tc>
        <w:tc>
          <w:tcPr>
            <w:tcW w:w="2552" w:type="dxa"/>
            <w:gridSpan w:val="2"/>
            <w:tcBorders>
              <w:left w:val="single" w:sz="4" w:space="0" w:color="auto"/>
            </w:tcBorders>
            <w:vAlign w:val="center"/>
          </w:tcPr>
          <w:p w14:paraId="7AE55AEE" w14:textId="77777777" w:rsidR="002C3643" w:rsidRPr="0022771A" w:rsidRDefault="002C3643" w:rsidP="002C3643">
            <w:pPr>
              <w:pStyle w:val="Sinespaciado"/>
              <w:rPr>
                <w:rFonts w:asciiTheme="minorHAnsi" w:hAnsiTheme="minorHAnsi"/>
                <w:b/>
                <w:sz w:val="20"/>
              </w:rPr>
            </w:pPr>
          </w:p>
        </w:tc>
      </w:tr>
      <w:tr w:rsidR="002C3643" w:rsidRPr="0022771A" w14:paraId="7B1EAFF6" w14:textId="77777777" w:rsidTr="002C3643">
        <w:trPr>
          <w:trHeight w:val="184"/>
        </w:trPr>
        <w:tc>
          <w:tcPr>
            <w:tcW w:w="2405" w:type="dxa"/>
            <w:vMerge/>
          </w:tcPr>
          <w:p w14:paraId="2B5985BB" w14:textId="77777777" w:rsidR="002C3643" w:rsidRPr="0022771A" w:rsidRDefault="002C3643" w:rsidP="002C3643">
            <w:pPr>
              <w:pStyle w:val="Sinespaciado"/>
              <w:jc w:val="center"/>
              <w:rPr>
                <w:rFonts w:asciiTheme="minorHAnsi" w:hAnsiTheme="minorHAnsi"/>
                <w:b/>
                <w:sz w:val="20"/>
              </w:rPr>
            </w:pPr>
          </w:p>
        </w:tc>
        <w:tc>
          <w:tcPr>
            <w:tcW w:w="992" w:type="dxa"/>
            <w:vAlign w:val="center"/>
          </w:tcPr>
          <w:p w14:paraId="246C3040"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Tipo de Identificación</w:t>
            </w:r>
          </w:p>
        </w:tc>
        <w:tc>
          <w:tcPr>
            <w:tcW w:w="1276" w:type="dxa"/>
            <w:vAlign w:val="center"/>
          </w:tcPr>
          <w:p w14:paraId="6583CE81"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Número</w:t>
            </w:r>
          </w:p>
        </w:tc>
        <w:tc>
          <w:tcPr>
            <w:tcW w:w="1701" w:type="dxa"/>
            <w:tcBorders>
              <w:right w:val="single" w:sz="4" w:space="0" w:color="auto"/>
            </w:tcBorders>
            <w:vAlign w:val="center"/>
          </w:tcPr>
          <w:p w14:paraId="0C96211B"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Ciudad o Municipio</w:t>
            </w:r>
          </w:p>
        </w:tc>
        <w:tc>
          <w:tcPr>
            <w:tcW w:w="1590" w:type="dxa"/>
            <w:tcBorders>
              <w:left w:val="single" w:sz="4" w:space="0" w:color="auto"/>
              <w:right w:val="single" w:sz="4" w:space="0" w:color="auto"/>
            </w:tcBorders>
            <w:vAlign w:val="center"/>
          </w:tcPr>
          <w:p w14:paraId="7680AE0C"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Firma</w:t>
            </w:r>
          </w:p>
        </w:tc>
        <w:tc>
          <w:tcPr>
            <w:tcW w:w="962" w:type="dxa"/>
            <w:tcBorders>
              <w:left w:val="single" w:sz="4" w:space="0" w:color="auto"/>
            </w:tcBorders>
            <w:vAlign w:val="center"/>
          </w:tcPr>
          <w:p w14:paraId="41A1E6C3" w14:textId="77777777" w:rsidR="002C3643" w:rsidRPr="0022771A" w:rsidRDefault="002C3643" w:rsidP="002C3643">
            <w:pPr>
              <w:pStyle w:val="Sinespaciado"/>
              <w:jc w:val="center"/>
              <w:rPr>
                <w:rFonts w:asciiTheme="minorHAnsi" w:hAnsiTheme="minorHAnsi"/>
                <w:b/>
                <w:sz w:val="20"/>
              </w:rPr>
            </w:pPr>
            <w:r w:rsidRPr="0022771A">
              <w:rPr>
                <w:rFonts w:asciiTheme="minorHAnsi" w:hAnsiTheme="minorHAnsi"/>
                <w:b/>
                <w:sz w:val="20"/>
              </w:rPr>
              <w:t>Aporte</w:t>
            </w:r>
          </w:p>
        </w:tc>
      </w:tr>
      <w:tr w:rsidR="002C3643" w:rsidRPr="0022771A" w14:paraId="7D535FE0" w14:textId="77777777" w:rsidTr="002C3643">
        <w:trPr>
          <w:trHeight w:val="715"/>
        </w:trPr>
        <w:tc>
          <w:tcPr>
            <w:tcW w:w="2405" w:type="dxa"/>
            <w:vAlign w:val="center"/>
          </w:tcPr>
          <w:p w14:paraId="63516A80" w14:textId="77777777" w:rsidR="002C3643" w:rsidRPr="0022771A" w:rsidRDefault="002C3643" w:rsidP="002C3643">
            <w:pPr>
              <w:pStyle w:val="Sinespaciado"/>
              <w:jc w:val="center"/>
              <w:rPr>
                <w:rFonts w:asciiTheme="minorHAnsi" w:hAnsiTheme="minorHAnsi"/>
                <w:b/>
                <w:sz w:val="20"/>
              </w:rPr>
            </w:pPr>
            <w:permStart w:id="1391072522" w:edGrp="everyone"/>
            <w:r w:rsidRPr="0022771A">
              <w:rPr>
                <w:rStyle w:val="Estilo6"/>
                <w:rFonts w:asciiTheme="minorHAnsi" w:hAnsiTheme="minorHAnsi"/>
                <w:color w:val="BE0F34"/>
                <w:sz w:val="20"/>
              </w:rPr>
              <w:t>NOMBRE DEL CONSTITUYENTE</w:t>
            </w:r>
            <w:permEnd w:id="1391072522"/>
          </w:p>
        </w:tc>
        <w:tc>
          <w:tcPr>
            <w:tcW w:w="992" w:type="dxa"/>
            <w:vAlign w:val="center"/>
          </w:tcPr>
          <w:p w14:paraId="456F8D56" w14:textId="77777777" w:rsidR="002C3643" w:rsidRPr="0022771A" w:rsidRDefault="002C3643" w:rsidP="002C3643">
            <w:pPr>
              <w:pStyle w:val="Sinespaciado"/>
              <w:jc w:val="center"/>
              <w:rPr>
                <w:rFonts w:asciiTheme="minorHAnsi" w:hAnsiTheme="minorHAnsi"/>
                <w:b/>
                <w:sz w:val="20"/>
              </w:rPr>
            </w:pPr>
            <w:permStart w:id="406997313" w:edGrp="everyone"/>
            <w:r w:rsidRPr="0022771A">
              <w:rPr>
                <w:rStyle w:val="Estilo6"/>
                <w:rFonts w:asciiTheme="minorHAnsi" w:hAnsiTheme="minorHAnsi"/>
                <w:color w:val="BE0F34"/>
                <w:sz w:val="20"/>
              </w:rPr>
              <w:t>TIPO DE IDENTIFICACIÓN</w:t>
            </w:r>
            <w:permEnd w:id="406997313"/>
          </w:p>
        </w:tc>
        <w:tc>
          <w:tcPr>
            <w:tcW w:w="1276" w:type="dxa"/>
            <w:vAlign w:val="center"/>
          </w:tcPr>
          <w:p w14:paraId="638DF81A" w14:textId="77777777" w:rsidR="002C3643" w:rsidRPr="0022771A" w:rsidRDefault="002C3643" w:rsidP="002C3643">
            <w:pPr>
              <w:pStyle w:val="Sinespaciado"/>
              <w:jc w:val="center"/>
              <w:rPr>
                <w:rFonts w:asciiTheme="minorHAnsi" w:hAnsiTheme="minorHAnsi"/>
                <w:b/>
                <w:sz w:val="20"/>
              </w:rPr>
            </w:pPr>
            <w:permStart w:id="1703948446" w:edGrp="everyone"/>
            <w:r w:rsidRPr="0022771A">
              <w:rPr>
                <w:rStyle w:val="Estilo6"/>
                <w:rFonts w:asciiTheme="minorHAnsi" w:hAnsiTheme="minorHAnsi"/>
                <w:color w:val="BE0F34"/>
                <w:sz w:val="20"/>
              </w:rPr>
              <w:t>NÚMERO DE IDENTIFICACIÓN</w:t>
            </w:r>
            <w:permEnd w:id="1703948446"/>
          </w:p>
        </w:tc>
        <w:tc>
          <w:tcPr>
            <w:tcW w:w="1701" w:type="dxa"/>
            <w:tcBorders>
              <w:right w:val="single" w:sz="4" w:space="0" w:color="auto"/>
            </w:tcBorders>
            <w:vAlign w:val="center"/>
          </w:tcPr>
          <w:p w14:paraId="5873F1CF" w14:textId="77777777" w:rsidR="002C3643" w:rsidRPr="0022771A" w:rsidRDefault="002C3643" w:rsidP="002C3643">
            <w:pPr>
              <w:pStyle w:val="Sinespaciado"/>
              <w:jc w:val="center"/>
              <w:rPr>
                <w:rFonts w:asciiTheme="minorHAnsi" w:hAnsiTheme="minorHAnsi"/>
                <w:b/>
                <w:sz w:val="20"/>
              </w:rPr>
            </w:pPr>
            <w:permStart w:id="2100586425" w:edGrp="everyone"/>
            <w:r w:rsidRPr="0022771A">
              <w:rPr>
                <w:rStyle w:val="Estilo6"/>
                <w:rFonts w:asciiTheme="minorHAnsi" w:hAnsiTheme="minorHAnsi"/>
                <w:color w:val="BE0F34"/>
                <w:sz w:val="20"/>
              </w:rPr>
              <w:t>DOMICILIO DE LA PERSONA CONSTITUYENTE</w:t>
            </w:r>
            <w:permEnd w:id="2100586425"/>
          </w:p>
        </w:tc>
        <w:tc>
          <w:tcPr>
            <w:tcW w:w="1590" w:type="dxa"/>
            <w:tcBorders>
              <w:left w:val="single" w:sz="4" w:space="0" w:color="auto"/>
              <w:right w:val="single" w:sz="4" w:space="0" w:color="auto"/>
            </w:tcBorders>
            <w:vAlign w:val="center"/>
          </w:tcPr>
          <w:p w14:paraId="73106F68" w14:textId="77777777" w:rsidR="002C3643" w:rsidRPr="0022771A" w:rsidRDefault="002C3643" w:rsidP="002C3643">
            <w:pPr>
              <w:pStyle w:val="Sinespaciado"/>
              <w:jc w:val="center"/>
              <w:rPr>
                <w:rFonts w:asciiTheme="minorHAnsi" w:hAnsiTheme="minorHAnsi"/>
                <w:b/>
                <w:sz w:val="20"/>
              </w:rPr>
            </w:pPr>
          </w:p>
        </w:tc>
        <w:tc>
          <w:tcPr>
            <w:tcW w:w="962" w:type="dxa"/>
            <w:tcBorders>
              <w:left w:val="single" w:sz="4" w:space="0" w:color="auto"/>
            </w:tcBorders>
            <w:vAlign w:val="center"/>
          </w:tcPr>
          <w:p w14:paraId="588EE77C" w14:textId="77777777" w:rsidR="002C3643" w:rsidRPr="0022771A" w:rsidRDefault="002C3643" w:rsidP="002C3643">
            <w:pPr>
              <w:pStyle w:val="Sinespaciado"/>
              <w:jc w:val="center"/>
              <w:rPr>
                <w:rFonts w:asciiTheme="minorHAnsi" w:hAnsiTheme="minorHAnsi"/>
                <w:b/>
                <w:sz w:val="20"/>
              </w:rPr>
            </w:pPr>
          </w:p>
        </w:tc>
      </w:tr>
      <w:tr w:rsidR="002C3643" w:rsidRPr="0022771A" w14:paraId="213A5817" w14:textId="77777777" w:rsidTr="002C3643">
        <w:trPr>
          <w:trHeight w:val="715"/>
        </w:trPr>
        <w:tc>
          <w:tcPr>
            <w:tcW w:w="2405" w:type="dxa"/>
            <w:vAlign w:val="center"/>
          </w:tcPr>
          <w:p w14:paraId="029220CB" w14:textId="2E38B405" w:rsidR="002C3643" w:rsidRPr="0022771A" w:rsidRDefault="000E77CE" w:rsidP="002C3643">
            <w:pPr>
              <w:pStyle w:val="Sinespaciado"/>
              <w:jc w:val="center"/>
              <w:rPr>
                <w:rFonts w:asciiTheme="minorHAnsi" w:hAnsiTheme="minorHAnsi"/>
                <w:b/>
                <w:sz w:val="20"/>
              </w:rPr>
            </w:pPr>
            <w:permStart w:id="1055948162" w:edGrp="everyone"/>
            <w:r w:rsidRPr="0022771A">
              <w:rPr>
                <w:rStyle w:val="Estilo6"/>
                <w:rFonts w:asciiTheme="minorHAnsi" w:hAnsiTheme="minorHAnsi"/>
                <w:color w:val="BE0F34"/>
                <w:sz w:val="20"/>
              </w:rPr>
              <w:t>NOMBRE DEL CONSTITUYENTE</w:t>
            </w:r>
            <w:permEnd w:id="1055948162"/>
          </w:p>
        </w:tc>
        <w:tc>
          <w:tcPr>
            <w:tcW w:w="992" w:type="dxa"/>
            <w:vAlign w:val="center"/>
          </w:tcPr>
          <w:p w14:paraId="3B00CE82" w14:textId="77777777" w:rsidR="002C3643" w:rsidRPr="0022771A" w:rsidRDefault="002C3643" w:rsidP="002C3643">
            <w:pPr>
              <w:pStyle w:val="Sinespaciado"/>
              <w:jc w:val="center"/>
              <w:rPr>
                <w:rFonts w:asciiTheme="minorHAnsi" w:hAnsiTheme="minorHAnsi"/>
                <w:b/>
                <w:sz w:val="20"/>
              </w:rPr>
            </w:pPr>
            <w:permStart w:id="953747253" w:edGrp="everyone"/>
            <w:r w:rsidRPr="0022771A">
              <w:rPr>
                <w:rStyle w:val="Estilo6"/>
                <w:rFonts w:asciiTheme="minorHAnsi" w:hAnsiTheme="minorHAnsi"/>
                <w:color w:val="BE0F34"/>
                <w:sz w:val="20"/>
              </w:rPr>
              <w:t>TIPO DE IDENTIFICACIÓN</w:t>
            </w:r>
            <w:permEnd w:id="953747253"/>
          </w:p>
        </w:tc>
        <w:tc>
          <w:tcPr>
            <w:tcW w:w="1276" w:type="dxa"/>
            <w:vAlign w:val="center"/>
          </w:tcPr>
          <w:p w14:paraId="28FF2500" w14:textId="77777777" w:rsidR="002C3643" w:rsidRPr="0022771A" w:rsidRDefault="002C3643" w:rsidP="002C3643">
            <w:pPr>
              <w:pStyle w:val="Sinespaciado"/>
              <w:jc w:val="center"/>
              <w:rPr>
                <w:rFonts w:asciiTheme="minorHAnsi" w:hAnsiTheme="minorHAnsi"/>
                <w:b/>
                <w:sz w:val="20"/>
              </w:rPr>
            </w:pPr>
            <w:permStart w:id="783682147" w:edGrp="everyone"/>
            <w:r w:rsidRPr="0022771A">
              <w:rPr>
                <w:rStyle w:val="Estilo6"/>
                <w:rFonts w:asciiTheme="minorHAnsi" w:hAnsiTheme="minorHAnsi"/>
                <w:color w:val="BE0F34"/>
                <w:sz w:val="20"/>
              </w:rPr>
              <w:t>NÚMERO DE IDENTIFICACIÓN</w:t>
            </w:r>
            <w:permEnd w:id="783682147"/>
          </w:p>
        </w:tc>
        <w:tc>
          <w:tcPr>
            <w:tcW w:w="1701" w:type="dxa"/>
            <w:tcBorders>
              <w:right w:val="single" w:sz="4" w:space="0" w:color="auto"/>
            </w:tcBorders>
            <w:vAlign w:val="center"/>
          </w:tcPr>
          <w:p w14:paraId="5F3B3E53" w14:textId="77777777" w:rsidR="002C3643" w:rsidRPr="0022771A" w:rsidRDefault="002C3643" w:rsidP="002C3643">
            <w:pPr>
              <w:pStyle w:val="Sinespaciado"/>
              <w:jc w:val="center"/>
              <w:rPr>
                <w:rFonts w:asciiTheme="minorHAnsi" w:hAnsiTheme="minorHAnsi"/>
                <w:b/>
                <w:sz w:val="20"/>
              </w:rPr>
            </w:pPr>
            <w:permStart w:id="156132121" w:edGrp="everyone"/>
            <w:r w:rsidRPr="0022771A">
              <w:rPr>
                <w:rStyle w:val="Estilo6"/>
                <w:rFonts w:asciiTheme="minorHAnsi" w:hAnsiTheme="minorHAnsi"/>
                <w:color w:val="BE0F34"/>
                <w:sz w:val="20"/>
              </w:rPr>
              <w:t>DOMICILIO DE LA PERSONA CONSTITUYENTE</w:t>
            </w:r>
            <w:permEnd w:id="156132121"/>
          </w:p>
        </w:tc>
        <w:tc>
          <w:tcPr>
            <w:tcW w:w="1590" w:type="dxa"/>
            <w:tcBorders>
              <w:left w:val="single" w:sz="4" w:space="0" w:color="auto"/>
              <w:right w:val="single" w:sz="4" w:space="0" w:color="auto"/>
            </w:tcBorders>
            <w:vAlign w:val="center"/>
          </w:tcPr>
          <w:p w14:paraId="7ED2E15F" w14:textId="77777777" w:rsidR="002C3643" w:rsidRPr="0022771A" w:rsidRDefault="002C3643" w:rsidP="002C3643">
            <w:pPr>
              <w:pStyle w:val="Sinespaciado"/>
              <w:jc w:val="center"/>
              <w:rPr>
                <w:rFonts w:asciiTheme="minorHAnsi" w:hAnsiTheme="minorHAnsi"/>
                <w:b/>
                <w:sz w:val="20"/>
              </w:rPr>
            </w:pPr>
          </w:p>
        </w:tc>
        <w:tc>
          <w:tcPr>
            <w:tcW w:w="962" w:type="dxa"/>
            <w:tcBorders>
              <w:left w:val="single" w:sz="4" w:space="0" w:color="auto"/>
            </w:tcBorders>
            <w:vAlign w:val="center"/>
          </w:tcPr>
          <w:p w14:paraId="7B1CF6F0" w14:textId="77777777" w:rsidR="002C3643" w:rsidRPr="0022771A" w:rsidRDefault="002C3643" w:rsidP="002C3643">
            <w:pPr>
              <w:pStyle w:val="Sinespaciado"/>
              <w:jc w:val="center"/>
              <w:rPr>
                <w:rFonts w:asciiTheme="minorHAnsi" w:hAnsiTheme="minorHAnsi"/>
                <w:b/>
                <w:sz w:val="20"/>
              </w:rPr>
            </w:pPr>
          </w:p>
        </w:tc>
      </w:tr>
      <w:tr w:rsidR="002C3643" w:rsidRPr="0022771A" w14:paraId="535C1BFF"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6522A6B" w14:textId="4D14F3EB" w:rsidR="002C3643" w:rsidRPr="0022771A" w:rsidRDefault="000E77CE" w:rsidP="002C3643">
            <w:pPr>
              <w:pStyle w:val="Sinespaciado"/>
              <w:jc w:val="center"/>
              <w:rPr>
                <w:rFonts w:asciiTheme="minorHAnsi" w:hAnsiTheme="minorHAnsi"/>
                <w:b/>
                <w:color w:val="FFFFFF"/>
                <w:sz w:val="20"/>
                <w:vertAlign w:val="superscript"/>
                <w:lang w:val="es-MX"/>
              </w:rPr>
            </w:pPr>
            <w:permStart w:id="801859211" w:edGrp="everyone"/>
            <w:r w:rsidRPr="0022771A">
              <w:rPr>
                <w:rStyle w:val="Estilo6"/>
                <w:rFonts w:asciiTheme="minorHAnsi" w:hAnsiTheme="minorHAnsi"/>
                <w:color w:val="BE0F34"/>
                <w:sz w:val="20"/>
              </w:rPr>
              <w:t>NOMBRE DEL CONSTITUYENTE</w:t>
            </w:r>
            <w:permEnd w:id="801859211"/>
          </w:p>
        </w:tc>
        <w:tc>
          <w:tcPr>
            <w:tcW w:w="992" w:type="dxa"/>
            <w:tcBorders>
              <w:top w:val="single" w:sz="4" w:space="0" w:color="000000"/>
              <w:left w:val="single" w:sz="4" w:space="0" w:color="000000"/>
              <w:bottom w:val="single" w:sz="4" w:space="0" w:color="000000"/>
              <w:right w:val="single" w:sz="4" w:space="0" w:color="000000"/>
            </w:tcBorders>
            <w:vAlign w:val="center"/>
          </w:tcPr>
          <w:p w14:paraId="29323053" w14:textId="77777777" w:rsidR="002C3643" w:rsidRPr="0022771A" w:rsidRDefault="002C3643" w:rsidP="002C3643">
            <w:pPr>
              <w:pStyle w:val="Sinespaciado"/>
              <w:jc w:val="center"/>
              <w:rPr>
                <w:rFonts w:asciiTheme="minorHAnsi" w:hAnsiTheme="minorHAnsi"/>
                <w:b/>
                <w:color w:val="BE0F34"/>
                <w:sz w:val="20"/>
              </w:rPr>
            </w:pPr>
            <w:permStart w:id="1585654161" w:edGrp="everyone"/>
            <w:r w:rsidRPr="0022771A">
              <w:rPr>
                <w:rStyle w:val="Estilo6"/>
                <w:rFonts w:asciiTheme="minorHAnsi" w:hAnsiTheme="minorHAnsi"/>
                <w:color w:val="BE0F34"/>
                <w:sz w:val="20"/>
              </w:rPr>
              <w:t>TIPO DE IDENTIFICACIÓN</w:t>
            </w:r>
            <w:permEnd w:id="1585654161"/>
          </w:p>
        </w:tc>
        <w:tc>
          <w:tcPr>
            <w:tcW w:w="1276" w:type="dxa"/>
            <w:tcBorders>
              <w:top w:val="single" w:sz="4" w:space="0" w:color="000000"/>
              <w:left w:val="single" w:sz="4" w:space="0" w:color="000000"/>
              <w:bottom w:val="single" w:sz="4" w:space="0" w:color="000000"/>
              <w:right w:val="single" w:sz="4" w:space="0" w:color="000000"/>
            </w:tcBorders>
            <w:vAlign w:val="center"/>
          </w:tcPr>
          <w:p w14:paraId="0574B7BF" w14:textId="77777777" w:rsidR="002C3643" w:rsidRPr="0022771A" w:rsidRDefault="002C3643" w:rsidP="002C3643">
            <w:pPr>
              <w:pStyle w:val="Sinespaciado"/>
              <w:jc w:val="center"/>
              <w:rPr>
                <w:rFonts w:asciiTheme="minorHAnsi" w:hAnsiTheme="minorHAnsi"/>
                <w:b/>
                <w:color w:val="BE0F34"/>
                <w:sz w:val="20"/>
              </w:rPr>
            </w:pPr>
            <w:permStart w:id="1748521091" w:edGrp="everyone"/>
            <w:r w:rsidRPr="0022771A">
              <w:rPr>
                <w:rStyle w:val="Estilo6"/>
                <w:rFonts w:asciiTheme="minorHAnsi" w:hAnsiTheme="minorHAnsi"/>
                <w:color w:val="BE0F34"/>
                <w:sz w:val="20"/>
              </w:rPr>
              <w:t>NÚMERO DE IDENTIFICACIÓN</w:t>
            </w:r>
            <w:permEnd w:id="1748521091"/>
          </w:p>
        </w:tc>
        <w:tc>
          <w:tcPr>
            <w:tcW w:w="1701" w:type="dxa"/>
            <w:tcBorders>
              <w:top w:val="single" w:sz="4" w:space="0" w:color="000000"/>
              <w:left w:val="single" w:sz="4" w:space="0" w:color="000000"/>
              <w:bottom w:val="single" w:sz="4" w:space="0" w:color="000000"/>
              <w:right w:val="single" w:sz="4" w:space="0" w:color="auto"/>
            </w:tcBorders>
            <w:vAlign w:val="center"/>
          </w:tcPr>
          <w:p w14:paraId="69B9DAD3" w14:textId="77777777" w:rsidR="002C3643" w:rsidRPr="0022771A" w:rsidRDefault="002C3643" w:rsidP="002C3643">
            <w:pPr>
              <w:pStyle w:val="Sinespaciado"/>
              <w:jc w:val="center"/>
              <w:rPr>
                <w:rFonts w:asciiTheme="minorHAnsi" w:hAnsiTheme="minorHAnsi"/>
                <w:b/>
                <w:color w:val="BE0F34"/>
                <w:sz w:val="20"/>
              </w:rPr>
            </w:pPr>
            <w:permStart w:id="1618169713" w:edGrp="everyone"/>
            <w:r w:rsidRPr="0022771A">
              <w:rPr>
                <w:rStyle w:val="Estilo6"/>
                <w:rFonts w:asciiTheme="minorHAnsi" w:hAnsiTheme="minorHAnsi"/>
                <w:color w:val="BE0F34"/>
                <w:sz w:val="20"/>
              </w:rPr>
              <w:t>DOMICILIO DE LA PERSONA CONSTITUYENTE</w:t>
            </w:r>
            <w:permEnd w:id="1618169713"/>
          </w:p>
        </w:tc>
        <w:tc>
          <w:tcPr>
            <w:tcW w:w="1590" w:type="dxa"/>
            <w:tcBorders>
              <w:top w:val="single" w:sz="4" w:space="0" w:color="000000"/>
              <w:left w:val="single" w:sz="4" w:space="0" w:color="auto"/>
              <w:bottom w:val="single" w:sz="4" w:space="0" w:color="000000"/>
              <w:right w:val="single" w:sz="4" w:space="0" w:color="auto"/>
            </w:tcBorders>
            <w:vAlign w:val="center"/>
          </w:tcPr>
          <w:p w14:paraId="1A0CB296"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42BE77A"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47444792"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0FAAD60A" w14:textId="3164F9BA" w:rsidR="002C3643" w:rsidRPr="0022771A" w:rsidRDefault="000E77CE" w:rsidP="002C3643">
            <w:pPr>
              <w:pStyle w:val="Sinespaciado"/>
              <w:jc w:val="center"/>
              <w:rPr>
                <w:rFonts w:asciiTheme="minorHAnsi" w:hAnsiTheme="minorHAnsi"/>
                <w:b/>
                <w:color w:val="FFFFFF"/>
                <w:sz w:val="20"/>
                <w:vertAlign w:val="superscript"/>
                <w:lang w:val="es-MX"/>
              </w:rPr>
            </w:pPr>
            <w:permStart w:id="2108778545" w:edGrp="everyone"/>
            <w:r w:rsidRPr="0022771A">
              <w:rPr>
                <w:rStyle w:val="Estilo6"/>
                <w:rFonts w:asciiTheme="minorHAnsi" w:hAnsiTheme="minorHAnsi"/>
                <w:color w:val="BE0F34"/>
                <w:sz w:val="20"/>
              </w:rPr>
              <w:t>NOMBRE DEL CONSTITUYENTE</w:t>
            </w:r>
            <w:permEnd w:id="2108778545"/>
          </w:p>
        </w:tc>
        <w:tc>
          <w:tcPr>
            <w:tcW w:w="992" w:type="dxa"/>
            <w:tcBorders>
              <w:top w:val="single" w:sz="4" w:space="0" w:color="000000"/>
              <w:left w:val="single" w:sz="4" w:space="0" w:color="000000"/>
              <w:bottom w:val="single" w:sz="4" w:space="0" w:color="000000"/>
              <w:right w:val="single" w:sz="4" w:space="0" w:color="000000"/>
            </w:tcBorders>
            <w:vAlign w:val="center"/>
          </w:tcPr>
          <w:p w14:paraId="27E1ED4A" w14:textId="77777777" w:rsidR="002C3643" w:rsidRPr="0022771A" w:rsidRDefault="002C3643" w:rsidP="002C3643">
            <w:pPr>
              <w:pStyle w:val="Sinespaciado"/>
              <w:jc w:val="center"/>
              <w:rPr>
                <w:rFonts w:asciiTheme="minorHAnsi" w:hAnsiTheme="minorHAnsi"/>
                <w:b/>
                <w:color w:val="BE0F34"/>
                <w:sz w:val="20"/>
              </w:rPr>
            </w:pPr>
            <w:permStart w:id="1841762267" w:edGrp="everyone"/>
            <w:r w:rsidRPr="0022771A">
              <w:rPr>
                <w:rStyle w:val="Estilo6"/>
                <w:rFonts w:asciiTheme="minorHAnsi" w:hAnsiTheme="minorHAnsi"/>
                <w:color w:val="BE0F34"/>
                <w:sz w:val="20"/>
              </w:rPr>
              <w:t>TIPO DE IDENTIFICACIÓN</w:t>
            </w:r>
            <w:permEnd w:id="1841762267"/>
          </w:p>
        </w:tc>
        <w:tc>
          <w:tcPr>
            <w:tcW w:w="1276" w:type="dxa"/>
            <w:tcBorders>
              <w:top w:val="single" w:sz="4" w:space="0" w:color="000000"/>
              <w:left w:val="single" w:sz="4" w:space="0" w:color="000000"/>
              <w:bottom w:val="single" w:sz="4" w:space="0" w:color="000000"/>
              <w:right w:val="single" w:sz="4" w:space="0" w:color="000000"/>
            </w:tcBorders>
            <w:vAlign w:val="center"/>
          </w:tcPr>
          <w:p w14:paraId="2158F771" w14:textId="77777777" w:rsidR="002C3643" w:rsidRPr="0022771A" w:rsidRDefault="002C3643" w:rsidP="002C3643">
            <w:pPr>
              <w:pStyle w:val="Sinespaciado"/>
              <w:jc w:val="center"/>
              <w:rPr>
                <w:rFonts w:asciiTheme="minorHAnsi" w:hAnsiTheme="minorHAnsi"/>
                <w:b/>
                <w:color w:val="BE0F34"/>
                <w:sz w:val="20"/>
              </w:rPr>
            </w:pPr>
            <w:permStart w:id="1777941370" w:edGrp="everyone"/>
            <w:r w:rsidRPr="0022771A">
              <w:rPr>
                <w:rStyle w:val="Estilo6"/>
                <w:rFonts w:asciiTheme="minorHAnsi" w:hAnsiTheme="minorHAnsi"/>
                <w:color w:val="BE0F34"/>
                <w:sz w:val="20"/>
              </w:rPr>
              <w:t>NÚMERO DE IDENTIFICACIÓN</w:t>
            </w:r>
            <w:permEnd w:id="1777941370"/>
          </w:p>
        </w:tc>
        <w:tc>
          <w:tcPr>
            <w:tcW w:w="1701" w:type="dxa"/>
            <w:tcBorders>
              <w:top w:val="single" w:sz="4" w:space="0" w:color="000000"/>
              <w:left w:val="single" w:sz="4" w:space="0" w:color="000000"/>
              <w:bottom w:val="single" w:sz="4" w:space="0" w:color="000000"/>
              <w:right w:val="single" w:sz="4" w:space="0" w:color="auto"/>
            </w:tcBorders>
            <w:vAlign w:val="center"/>
          </w:tcPr>
          <w:p w14:paraId="6D196F6F" w14:textId="77777777" w:rsidR="002C3643" w:rsidRPr="0022771A" w:rsidRDefault="002C3643" w:rsidP="002C3643">
            <w:pPr>
              <w:pStyle w:val="Sinespaciado"/>
              <w:jc w:val="center"/>
              <w:rPr>
                <w:rFonts w:asciiTheme="minorHAnsi" w:hAnsiTheme="minorHAnsi"/>
                <w:b/>
                <w:color w:val="BE0F34"/>
                <w:sz w:val="20"/>
              </w:rPr>
            </w:pPr>
            <w:permStart w:id="336676738" w:edGrp="everyone"/>
            <w:r w:rsidRPr="0022771A">
              <w:rPr>
                <w:rStyle w:val="Estilo6"/>
                <w:rFonts w:asciiTheme="minorHAnsi" w:hAnsiTheme="minorHAnsi"/>
                <w:color w:val="BE0F34"/>
                <w:sz w:val="20"/>
              </w:rPr>
              <w:t>DOMICILIO DE LA PERSONA CONSTITUYENTE</w:t>
            </w:r>
            <w:permEnd w:id="336676738"/>
          </w:p>
        </w:tc>
        <w:tc>
          <w:tcPr>
            <w:tcW w:w="1590" w:type="dxa"/>
            <w:tcBorders>
              <w:top w:val="single" w:sz="4" w:space="0" w:color="000000"/>
              <w:left w:val="single" w:sz="4" w:space="0" w:color="auto"/>
              <w:bottom w:val="single" w:sz="4" w:space="0" w:color="000000"/>
              <w:right w:val="single" w:sz="4" w:space="0" w:color="auto"/>
            </w:tcBorders>
            <w:vAlign w:val="center"/>
          </w:tcPr>
          <w:p w14:paraId="03D4D6CF"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74182D1"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6D931AAC"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17A75FF" w14:textId="253A471E" w:rsidR="002C3643" w:rsidRPr="0022771A" w:rsidRDefault="000E77CE" w:rsidP="002C3643">
            <w:pPr>
              <w:pStyle w:val="Sinespaciado"/>
              <w:jc w:val="center"/>
              <w:rPr>
                <w:rFonts w:asciiTheme="minorHAnsi" w:hAnsiTheme="minorHAnsi"/>
                <w:b/>
                <w:color w:val="FFFFFF"/>
                <w:sz w:val="20"/>
                <w:vertAlign w:val="superscript"/>
                <w:lang w:val="es-MX"/>
              </w:rPr>
            </w:pPr>
            <w:permStart w:id="395320238" w:edGrp="everyone"/>
            <w:r w:rsidRPr="0022771A">
              <w:rPr>
                <w:rStyle w:val="Estilo6"/>
                <w:rFonts w:asciiTheme="minorHAnsi" w:hAnsiTheme="minorHAnsi"/>
                <w:color w:val="BE0F34"/>
                <w:sz w:val="20"/>
              </w:rPr>
              <w:t>NOMBRE DEL CONSTITUYENTE</w:t>
            </w:r>
            <w:permEnd w:id="395320238"/>
          </w:p>
        </w:tc>
        <w:tc>
          <w:tcPr>
            <w:tcW w:w="992" w:type="dxa"/>
            <w:tcBorders>
              <w:top w:val="single" w:sz="4" w:space="0" w:color="000000"/>
              <w:left w:val="single" w:sz="4" w:space="0" w:color="000000"/>
              <w:bottom w:val="single" w:sz="4" w:space="0" w:color="000000"/>
              <w:right w:val="single" w:sz="4" w:space="0" w:color="000000"/>
            </w:tcBorders>
            <w:vAlign w:val="center"/>
          </w:tcPr>
          <w:p w14:paraId="720D75D3" w14:textId="77777777" w:rsidR="002C3643" w:rsidRPr="0022771A" w:rsidRDefault="002C3643" w:rsidP="002C3643">
            <w:pPr>
              <w:pStyle w:val="Sinespaciado"/>
              <w:jc w:val="center"/>
              <w:rPr>
                <w:rFonts w:asciiTheme="minorHAnsi" w:hAnsiTheme="minorHAnsi"/>
                <w:b/>
                <w:color w:val="BE0F34"/>
                <w:sz w:val="20"/>
              </w:rPr>
            </w:pPr>
            <w:permStart w:id="665025271" w:edGrp="everyone"/>
            <w:r w:rsidRPr="0022771A">
              <w:rPr>
                <w:rStyle w:val="Estilo6"/>
                <w:rFonts w:asciiTheme="minorHAnsi" w:hAnsiTheme="minorHAnsi"/>
                <w:color w:val="BE0F34"/>
                <w:sz w:val="20"/>
              </w:rPr>
              <w:t>TIPO DE IDENTIFICACIÓN</w:t>
            </w:r>
            <w:permEnd w:id="665025271"/>
          </w:p>
        </w:tc>
        <w:tc>
          <w:tcPr>
            <w:tcW w:w="1276" w:type="dxa"/>
            <w:tcBorders>
              <w:top w:val="single" w:sz="4" w:space="0" w:color="000000"/>
              <w:left w:val="single" w:sz="4" w:space="0" w:color="000000"/>
              <w:bottom w:val="single" w:sz="4" w:space="0" w:color="000000"/>
              <w:right w:val="single" w:sz="4" w:space="0" w:color="000000"/>
            </w:tcBorders>
            <w:vAlign w:val="center"/>
          </w:tcPr>
          <w:p w14:paraId="096E16B8" w14:textId="77777777" w:rsidR="002C3643" w:rsidRPr="0022771A" w:rsidRDefault="002C3643" w:rsidP="002C3643">
            <w:pPr>
              <w:pStyle w:val="Sinespaciado"/>
              <w:jc w:val="center"/>
              <w:rPr>
                <w:rFonts w:asciiTheme="minorHAnsi" w:hAnsiTheme="minorHAnsi"/>
                <w:b/>
                <w:color w:val="BE0F34"/>
                <w:sz w:val="20"/>
              </w:rPr>
            </w:pPr>
            <w:permStart w:id="1723145216" w:edGrp="everyone"/>
            <w:r w:rsidRPr="0022771A">
              <w:rPr>
                <w:rStyle w:val="Estilo6"/>
                <w:rFonts w:asciiTheme="minorHAnsi" w:hAnsiTheme="minorHAnsi"/>
                <w:color w:val="BE0F34"/>
                <w:sz w:val="20"/>
              </w:rPr>
              <w:t>NÚMERO DE IDENTIFICACIÓN</w:t>
            </w:r>
            <w:permEnd w:id="1723145216"/>
          </w:p>
        </w:tc>
        <w:tc>
          <w:tcPr>
            <w:tcW w:w="1701" w:type="dxa"/>
            <w:tcBorders>
              <w:top w:val="single" w:sz="4" w:space="0" w:color="000000"/>
              <w:left w:val="single" w:sz="4" w:space="0" w:color="000000"/>
              <w:bottom w:val="single" w:sz="4" w:space="0" w:color="000000"/>
              <w:right w:val="single" w:sz="4" w:space="0" w:color="auto"/>
            </w:tcBorders>
            <w:vAlign w:val="center"/>
          </w:tcPr>
          <w:p w14:paraId="5F6A3615" w14:textId="77777777" w:rsidR="002C3643" w:rsidRPr="0022771A" w:rsidRDefault="002C3643" w:rsidP="002C3643">
            <w:pPr>
              <w:pStyle w:val="Sinespaciado"/>
              <w:jc w:val="center"/>
              <w:rPr>
                <w:rFonts w:asciiTheme="minorHAnsi" w:hAnsiTheme="minorHAnsi"/>
                <w:b/>
                <w:color w:val="BE0F34"/>
                <w:sz w:val="20"/>
              </w:rPr>
            </w:pPr>
            <w:permStart w:id="1581996236" w:edGrp="everyone"/>
            <w:r w:rsidRPr="0022771A">
              <w:rPr>
                <w:rStyle w:val="Estilo6"/>
                <w:rFonts w:asciiTheme="minorHAnsi" w:hAnsiTheme="minorHAnsi"/>
                <w:color w:val="BE0F34"/>
                <w:sz w:val="20"/>
              </w:rPr>
              <w:t>DOMICILIO DE LA PERSONA CONSTITUYENTE</w:t>
            </w:r>
            <w:permEnd w:id="1581996236"/>
          </w:p>
        </w:tc>
        <w:tc>
          <w:tcPr>
            <w:tcW w:w="1590" w:type="dxa"/>
            <w:tcBorders>
              <w:top w:val="single" w:sz="4" w:space="0" w:color="000000"/>
              <w:left w:val="single" w:sz="4" w:space="0" w:color="auto"/>
              <w:bottom w:val="single" w:sz="4" w:space="0" w:color="000000"/>
              <w:right w:val="single" w:sz="4" w:space="0" w:color="auto"/>
            </w:tcBorders>
            <w:vAlign w:val="center"/>
          </w:tcPr>
          <w:p w14:paraId="08A9A809"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FA02407"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3336F186"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F733BAF" w14:textId="63E51302" w:rsidR="002C3643" w:rsidRPr="0022771A" w:rsidRDefault="000E77CE" w:rsidP="002C3643">
            <w:pPr>
              <w:pStyle w:val="Sinespaciado"/>
              <w:jc w:val="center"/>
              <w:rPr>
                <w:rFonts w:asciiTheme="minorHAnsi" w:hAnsiTheme="minorHAnsi"/>
                <w:b/>
                <w:color w:val="FFFFFF"/>
                <w:sz w:val="20"/>
                <w:vertAlign w:val="superscript"/>
                <w:lang w:val="es-MX"/>
              </w:rPr>
            </w:pPr>
            <w:permStart w:id="498613182" w:edGrp="everyone"/>
            <w:r w:rsidRPr="0022771A">
              <w:rPr>
                <w:rStyle w:val="Estilo6"/>
                <w:rFonts w:asciiTheme="minorHAnsi" w:hAnsiTheme="minorHAnsi"/>
                <w:color w:val="BE0F34"/>
                <w:sz w:val="20"/>
              </w:rPr>
              <w:t>NOMBRE DEL CONSTITUYENTE</w:t>
            </w:r>
            <w:permEnd w:id="498613182"/>
          </w:p>
        </w:tc>
        <w:tc>
          <w:tcPr>
            <w:tcW w:w="992" w:type="dxa"/>
            <w:tcBorders>
              <w:top w:val="single" w:sz="4" w:space="0" w:color="000000"/>
              <w:left w:val="single" w:sz="4" w:space="0" w:color="000000"/>
              <w:bottom w:val="single" w:sz="4" w:space="0" w:color="000000"/>
              <w:right w:val="single" w:sz="4" w:space="0" w:color="000000"/>
            </w:tcBorders>
            <w:vAlign w:val="center"/>
          </w:tcPr>
          <w:p w14:paraId="42C58483" w14:textId="77777777" w:rsidR="002C3643" w:rsidRPr="0022771A" w:rsidRDefault="002C3643" w:rsidP="002C3643">
            <w:pPr>
              <w:pStyle w:val="Sinespaciado"/>
              <w:jc w:val="center"/>
              <w:rPr>
                <w:rFonts w:asciiTheme="minorHAnsi" w:hAnsiTheme="minorHAnsi"/>
                <w:b/>
                <w:color w:val="BE0F34"/>
                <w:sz w:val="20"/>
              </w:rPr>
            </w:pPr>
            <w:permStart w:id="1499361509" w:edGrp="everyone"/>
            <w:r w:rsidRPr="0022771A">
              <w:rPr>
                <w:rStyle w:val="Estilo6"/>
                <w:rFonts w:asciiTheme="minorHAnsi" w:hAnsiTheme="minorHAnsi"/>
                <w:color w:val="BE0F34"/>
                <w:sz w:val="20"/>
              </w:rPr>
              <w:t>TIPO DE IDENTIFICACIÓN</w:t>
            </w:r>
            <w:permEnd w:id="1499361509"/>
          </w:p>
        </w:tc>
        <w:tc>
          <w:tcPr>
            <w:tcW w:w="1276" w:type="dxa"/>
            <w:tcBorders>
              <w:top w:val="single" w:sz="4" w:space="0" w:color="000000"/>
              <w:left w:val="single" w:sz="4" w:space="0" w:color="000000"/>
              <w:bottom w:val="single" w:sz="4" w:space="0" w:color="000000"/>
              <w:right w:val="single" w:sz="4" w:space="0" w:color="000000"/>
            </w:tcBorders>
            <w:vAlign w:val="center"/>
          </w:tcPr>
          <w:p w14:paraId="2E796A8F" w14:textId="77777777" w:rsidR="002C3643" w:rsidRPr="0022771A" w:rsidRDefault="002C3643" w:rsidP="002C3643">
            <w:pPr>
              <w:pStyle w:val="Sinespaciado"/>
              <w:jc w:val="center"/>
              <w:rPr>
                <w:rFonts w:asciiTheme="minorHAnsi" w:hAnsiTheme="minorHAnsi"/>
                <w:b/>
                <w:color w:val="BE0F34"/>
                <w:sz w:val="20"/>
              </w:rPr>
            </w:pPr>
            <w:permStart w:id="1945837188" w:edGrp="everyone"/>
            <w:r w:rsidRPr="0022771A">
              <w:rPr>
                <w:rStyle w:val="Estilo6"/>
                <w:rFonts w:asciiTheme="minorHAnsi" w:hAnsiTheme="minorHAnsi"/>
                <w:color w:val="BE0F34"/>
                <w:sz w:val="20"/>
              </w:rPr>
              <w:t>NÚMERO DE IDENTIFICACIÓN</w:t>
            </w:r>
            <w:permEnd w:id="1945837188"/>
          </w:p>
        </w:tc>
        <w:tc>
          <w:tcPr>
            <w:tcW w:w="1701" w:type="dxa"/>
            <w:tcBorders>
              <w:top w:val="single" w:sz="4" w:space="0" w:color="000000"/>
              <w:left w:val="single" w:sz="4" w:space="0" w:color="000000"/>
              <w:bottom w:val="single" w:sz="4" w:space="0" w:color="000000"/>
              <w:right w:val="single" w:sz="4" w:space="0" w:color="auto"/>
            </w:tcBorders>
            <w:vAlign w:val="center"/>
          </w:tcPr>
          <w:p w14:paraId="02F9C90B" w14:textId="77777777" w:rsidR="002C3643" w:rsidRPr="0022771A" w:rsidRDefault="002C3643" w:rsidP="002C3643">
            <w:pPr>
              <w:pStyle w:val="Sinespaciado"/>
              <w:jc w:val="center"/>
              <w:rPr>
                <w:rFonts w:asciiTheme="minorHAnsi" w:hAnsiTheme="minorHAnsi"/>
                <w:b/>
                <w:color w:val="BE0F34"/>
                <w:sz w:val="20"/>
              </w:rPr>
            </w:pPr>
            <w:permStart w:id="1843347175" w:edGrp="everyone"/>
            <w:r w:rsidRPr="0022771A">
              <w:rPr>
                <w:rStyle w:val="Estilo6"/>
                <w:rFonts w:asciiTheme="minorHAnsi" w:hAnsiTheme="minorHAnsi"/>
                <w:color w:val="BE0F34"/>
                <w:sz w:val="20"/>
              </w:rPr>
              <w:t>DOMICILIO DE LA PERSONA CONSTITUYENTE</w:t>
            </w:r>
            <w:permEnd w:id="1843347175"/>
          </w:p>
        </w:tc>
        <w:tc>
          <w:tcPr>
            <w:tcW w:w="1590" w:type="dxa"/>
            <w:tcBorders>
              <w:top w:val="single" w:sz="4" w:space="0" w:color="000000"/>
              <w:left w:val="single" w:sz="4" w:space="0" w:color="auto"/>
              <w:bottom w:val="single" w:sz="4" w:space="0" w:color="000000"/>
              <w:right w:val="single" w:sz="4" w:space="0" w:color="auto"/>
            </w:tcBorders>
            <w:vAlign w:val="center"/>
          </w:tcPr>
          <w:p w14:paraId="43A25D59"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46E3FB92"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615CB205"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DDC6138" w14:textId="5025E64A" w:rsidR="002C3643" w:rsidRPr="0022771A" w:rsidRDefault="000E77CE" w:rsidP="002C3643">
            <w:pPr>
              <w:pStyle w:val="Sinespaciado"/>
              <w:jc w:val="center"/>
              <w:rPr>
                <w:rFonts w:asciiTheme="minorHAnsi" w:hAnsiTheme="minorHAnsi"/>
                <w:b/>
                <w:color w:val="FFFFFF"/>
                <w:sz w:val="20"/>
                <w:vertAlign w:val="superscript"/>
                <w:lang w:val="es-MX"/>
              </w:rPr>
            </w:pPr>
            <w:permStart w:id="6627563" w:edGrp="everyone"/>
            <w:r w:rsidRPr="0022771A">
              <w:rPr>
                <w:rStyle w:val="Estilo6"/>
                <w:rFonts w:asciiTheme="minorHAnsi" w:hAnsiTheme="minorHAnsi"/>
                <w:color w:val="BE0F34"/>
                <w:sz w:val="20"/>
              </w:rPr>
              <w:t>NOMBRE DEL CONSTITUYENTE</w:t>
            </w:r>
            <w:permEnd w:id="6627563"/>
          </w:p>
        </w:tc>
        <w:tc>
          <w:tcPr>
            <w:tcW w:w="992" w:type="dxa"/>
            <w:tcBorders>
              <w:top w:val="single" w:sz="4" w:space="0" w:color="000000"/>
              <w:left w:val="single" w:sz="4" w:space="0" w:color="000000"/>
              <w:bottom w:val="single" w:sz="4" w:space="0" w:color="000000"/>
              <w:right w:val="single" w:sz="4" w:space="0" w:color="000000"/>
            </w:tcBorders>
            <w:vAlign w:val="center"/>
          </w:tcPr>
          <w:p w14:paraId="6A8A7C61" w14:textId="77777777" w:rsidR="002C3643" w:rsidRPr="0022771A" w:rsidRDefault="002C3643" w:rsidP="002C3643">
            <w:pPr>
              <w:pStyle w:val="Sinespaciado"/>
              <w:jc w:val="center"/>
              <w:rPr>
                <w:rFonts w:asciiTheme="minorHAnsi" w:hAnsiTheme="minorHAnsi"/>
                <w:b/>
                <w:color w:val="BE0F34"/>
                <w:sz w:val="20"/>
              </w:rPr>
            </w:pPr>
            <w:permStart w:id="1682519742" w:edGrp="everyone"/>
            <w:r w:rsidRPr="0022771A">
              <w:rPr>
                <w:rStyle w:val="Estilo6"/>
                <w:rFonts w:asciiTheme="minorHAnsi" w:hAnsiTheme="minorHAnsi"/>
                <w:color w:val="BE0F34"/>
                <w:sz w:val="20"/>
              </w:rPr>
              <w:t>TIPO DE IDENTIFICACIÓN</w:t>
            </w:r>
            <w:permEnd w:id="1682519742"/>
          </w:p>
        </w:tc>
        <w:tc>
          <w:tcPr>
            <w:tcW w:w="1276" w:type="dxa"/>
            <w:tcBorders>
              <w:top w:val="single" w:sz="4" w:space="0" w:color="000000"/>
              <w:left w:val="single" w:sz="4" w:space="0" w:color="000000"/>
              <w:bottom w:val="single" w:sz="4" w:space="0" w:color="000000"/>
              <w:right w:val="single" w:sz="4" w:space="0" w:color="000000"/>
            </w:tcBorders>
            <w:vAlign w:val="center"/>
          </w:tcPr>
          <w:p w14:paraId="5DD289AD" w14:textId="77777777" w:rsidR="002C3643" w:rsidRPr="0022771A" w:rsidRDefault="002C3643" w:rsidP="002C3643">
            <w:pPr>
              <w:pStyle w:val="Sinespaciado"/>
              <w:jc w:val="center"/>
              <w:rPr>
                <w:rFonts w:asciiTheme="minorHAnsi" w:hAnsiTheme="minorHAnsi"/>
                <w:b/>
                <w:color w:val="BE0F34"/>
                <w:sz w:val="20"/>
              </w:rPr>
            </w:pPr>
            <w:permStart w:id="1733300760" w:edGrp="everyone"/>
            <w:r w:rsidRPr="0022771A">
              <w:rPr>
                <w:rStyle w:val="Estilo6"/>
                <w:rFonts w:asciiTheme="minorHAnsi" w:hAnsiTheme="minorHAnsi"/>
                <w:color w:val="BE0F34"/>
                <w:sz w:val="20"/>
              </w:rPr>
              <w:t>NÚMERO DE IDENTIFICACIÓN</w:t>
            </w:r>
            <w:permEnd w:id="1733300760"/>
          </w:p>
        </w:tc>
        <w:tc>
          <w:tcPr>
            <w:tcW w:w="1701" w:type="dxa"/>
            <w:tcBorders>
              <w:top w:val="single" w:sz="4" w:space="0" w:color="000000"/>
              <w:left w:val="single" w:sz="4" w:space="0" w:color="000000"/>
              <w:bottom w:val="single" w:sz="4" w:space="0" w:color="000000"/>
              <w:right w:val="single" w:sz="4" w:space="0" w:color="auto"/>
            </w:tcBorders>
            <w:vAlign w:val="center"/>
          </w:tcPr>
          <w:p w14:paraId="70F89606" w14:textId="77777777" w:rsidR="002C3643" w:rsidRPr="0022771A" w:rsidRDefault="002C3643" w:rsidP="002C3643">
            <w:pPr>
              <w:pStyle w:val="Sinespaciado"/>
              <w:jc w:val="center"/>
              <w:rPr>
                <w:rFonts w:asciiTheme="minorHAnsi" w:hAnsiTheme="minorHAnsi"/>
                <w:b/>
                <w:color w:val="BE0F34"/>
                <w:sz w:val="20"/>
              </w:rPr>
            </w:pPr>
            <w:permStart w:id="2122461783" w:edGrp="everyone"/>
            <w:r w:rsidRPr="0022771A">
              <w:rPr>
                <w:rStyle w:val="Estilo6"/>
                <w:rFonts w:asciiTheme="minorHAnsi" w:hAnsiTheme="minorHAnsi"/>
                <w:color w:val="BE0F34"/>
                <w:sz w:val="20"/>
              </w:rPr>
              <w:t>DOMICILIO DE LA PERSONA CONSTITUYENTE</w:t>
            </w:r>
            <w:permEnd w:id="2122461783"/>
          </w:p>
        </w:tc>
        <w:tc>
          <w:tcPr>
            <w:tcW w:w="1590" w:type="dxa"/>
            <w:tcBorders>
              <w:top w:val="single" w:sz="4" w:space="0" w:color="000000"/>
              <w:left w:val="single" w:sz="4" w:space="0" w:color="auto"/>
              <w:bottom w:val="single" w:sz="4" w:space="0" w:color="000000"/>
              <w:right w:val="single" w:sz="4" w:space="0" w:color="auto"/>
            </w:tcBorders>
            <w:vAlign w:val="center"/>
          </w:tcPr>
          <w:p w14:paraId="0BA05EC4"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2603EFA"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015AA0E0"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C26424F" w14:textId="724EDA78" w:rsidR="002C3643" w:rsidRPr="0022771A" w:rsidRDefault="000E77CE" w:rsidP="002C3643">
            <w:pPr>
              <w:pStyle w:val="Sinespaciado"/>
              <w:jc w:val="center"/>
              <w:rPr>
                <w:rFonts w:asciiTheme="minorHAnsi" w:hAnsiTheme="minorHAnsi"/>
                <w:b/>
                <w:color w:val="FFFFFF"/>
                <w:sz w:val="20"/>
                <w:vertAlign w:val="superscript"/>
                <w:lang w:val="es-MX"/>
              </w:rPr>
            </w:pPr>
            <w:permStart w:id="79037453" w:edGrp="everyone"/>
            <w:r w:rsidRPr="0022771A">
              <w:rPr>
                <w:rStyle w:val="Estilo6"/>
                <w:rFonts w:asciiTheme="minorHAnsi" w:hAnsiTheme="minorHAnsi"/>
                <w:color w:val="BE0F34"/>
                <w:sz w:val="20"/>
              </w:rPr>
              <w:t>NOMBRE DEL CONSTITUYENTE</w:t>
            </w:r>
            <w:permEnd w:id="79037453"/>
          </w:p>
        </w:tc>
        <w:tc>
          <w:tcPr>
            <w:tcW w:w="992" w:type="dxa"/>
            <w:tcBorders>
              <w:top w:val="single" w:sz="4" w:space="0" w:color="000000"/>
              <w:left w:val="single" w:sz="4" w:space="0" w:color="000000"/>
              <w:bottom w:val="single" w:sz="4" w:space="0" w:color="000000"/>
              <w:right w:val="single" w:sz="4" w:space="0" w:color="000000"/>
            </w:tcBorders>
            <w:vAlign w:val="center"/>
          </w:tcPr>
          <w:p w14:paraId="22CA9808" w14:textId="77777777" w:rsidR="002C3643" w:rsidRPr="0022771A" w:rsidRDefault="002C3643" w:rsidP="002C3643">
            <w:pPr>
              <w:pStyle w:val="Sinespaciado"/>
              <w:jc w:val="center"/>
              <w:rPr>
                <w:rFonts w:asciiTheme="minorHAnsi" w:hAnsiTheme="minorHAnsi"/>
                <w:b/>
                <w:color w:val="BE0F34"/>
                <w:sz w:val="20"/>
              </w:rPr>
            </w:pPr>
            <w:permStart w:id="1992160" w:edGrp="everyone"/>
            <w:r w:rsidRPr="0022771A">
              <w:rPr>
                <w:rStyle w:val="Estilo6"/>
                <w:rFonts w:asciiTheme="minorHAnsi" w:hAnsiTheme="minorHAnsi"/>
                <w:color w:val="BE0F34"/>
                <w:sz w:val="20"/>
              </w:rPr>
              <w:t>TIPO DE IDENTIFICACIÓN</w:t>
            </w:r>
            <w:permEnd w:id="1992160"/>
          </w:p>
        </w:tc>
        <w:tc>
          <w:tcPr>
            <w:tcW w:w="1276" w:type="dxa"/>
            <w:tcBorders>
              <w:top w:val="single" w:sz="4" w:space="0" w:color="000000"/>
              <w:left w:val="single" w:sz="4" w:space="0" w:color="000000"/>
              <w:bottom w:val="single" w:sz="4" w:space="0" w:color="000000"/>
              <w:right w:val="single" w:sz="4" w:space="0" w:color="000000"/>
            </w:tcBorders>
            <w:vAlign w:val="center"/>
          </w:tcPr>
          <w:p w14:paraId="513741BF" w14:textId="77777777" w:rsidR="002C3643" w:rsidRPr="0022771A" w:rsidRDefault="002C3643" w:rsidP="002C3643">
            <w:pPr>
              <w:pStyle w:val="Sinespaciado"/>
              <w:jc w:val="center"/>
              <w:rPr>
                <w:rFonts w:asciiTheme="minorHAnsi" w:hAnsiTheme="minorHAnsi"/>
                <w:b/>
                <w:color w:val="BE0F34"/>
                <w:sz w:val="20"/>
              </w:rPr>
            </w:pPr>
            <w:permStart w:id="1628535698" w:edGrp="everyone"/>
            <w:r w:rsidRPr="0022771A">
              <w:rPr>
                <w:rStyle w:val="Estilo6"/>
                <w:rFonts w:asciiTheme="minorHAnsi" w:hAnsiTheme="minorHAnsi"/>
                <w:color w:val="BE0F34"/>
                <w:sz w:val="20"/>
              </w:rPr>
              <w:t>NÚMERO DE IDENTIFICACIÓN</w:t>
            </w:r>
            <w:permEnd w:id="1628535698"/>
          </w:p>
        </w:tc>
        <w:tc>
          <w:tcPr>
            <w:tcW w:w="1701" w:type="dxa"/>
            <w:tcBorders>
              <w:top w:val="single" w:sz="4" w:space="0" w:color="000000"/>
              <w:left w:val="single" w:sz="4" w:space="0" w:color="000000"/>
              <w:bottom w:val="single" w:sz="4" w:space="0" w:color="000000"/>
              <w:right w:val="single" w:sz="4" w:space="0" w:color="auto"/>
            </w:tcBorders>
            <w:vAlign w:val="center"/>
          </w:tcPr>
          <w:p w14:paraId="4FE22A3B" w14:textId="77777777" w:rsidR="002C3643" w:rsidRPr="0022771A" w:rsidRDefault="002C3643" w:rsidP="002C3643">
            <w:pPr>
              <w:pStyle w:val="Sinespaciado"/>
              <w:jc w:val="center"/>
              <w:rPr>
                <w:rFonts w:asciiTheme="minorHAnsi" w:hAnsiTheme="minorHAnsi"/>
                <w:b/>
                <w:color w:val="BE0F34"/>
                <w:sz w:val="20"/>
              </w:rPr>
            </w:pPr>
            <w:permStart w:id="1733764220" w:edGrp="everyone"/>
            <w:r w:rsidRPr="0022771A">
              <w:rPr>
                <w:rStyle w:val="Estilo6"/>
                <w:rFonts w:asciiTheme="minorHAnsi" w:hAnsiTheme="minorHAnsi"/>
                <w:color w:val="BE0F34"/>
                <w:sz w:val="20"/>
              </w:rPr>
              <w:t>DOMICILIO DE LA PERSONA CONSTITUYENTE</w:t>
            </w:r>
            <w:permEnd w:id="1733764220"/>
          </w:p>
        </w:tc>
        <w:tc>
          <w:tcPr>
            <w:tcW w:w="1590" w:type="dxa"/>
            <w:tcBorders>
              <w:top w:val="single" w:sz="4" w:space="0" w:color="000000"/>
              <w:left w:val="single" w:sz="4" w:space="0" w:color="auto"/>
              <w:bottom w:val="single" w:sz="4" w:space="0" w:color="000000"/>
              <w:right w:val="single" w:sz="4" w:space="0" w:color="auto"/>
            </w:tcBorders>
            <w:vAlign w:val="center"/>
          </w:tcPr>
          <w:p w14:paraId="327AFE37"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3774339"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7709A359"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0CDA6993" w14:textId="6CEEFC34" w:rsidR="002C3643" w:rsidRPr="0022771A" w:rsidRDefault="000E77CE" w:rsidP="002C3643">
            <w:pPr>
              <w:pStyle w:val="Sinespaciado"/>
              <w:jc w:val="center"/>
              <w:rPr>
                <w:rFonts w:asciiTheme="minorHAnsi" w:hAnsiTheme="minorHAnsi"/>
                <w:b/>
                <w:color w:val="FFFFFF"/>
                <w:sz w:val="20"/>
                <w:vertAlign w:val="superscript"/>
                <w:lang w:val="es-MX"/>
              </w:rPr>
            </w:pPr>
            <w:permStart w:id="401811251" w:edGrp="everyone"/>
            <w:r w:rsidRPr="0022771A">
              <w:rPr>
                <w:rStyle w:val="Estilo6"/>
                <w:rFonts w:asciiTheme="minorHAnsi" w:hAnsiTheme="minorHAnsi"/>
                <w:color w:val="BE0F34"/>
                <w:sz w:val="20"/>
              </w:rPr>
              <w:t>NOMBRE DEL CONSTITUYENTE</w:t>
            </w:r>
            <w:permEnd w:id="401811251"/>
          </w:p>
        </w:tc>
        <w:tc>
          <w:tcPr>
            <w:tcW w:w="992" w:type="dxa"/>
            <w:tcBorders>
              <w:top w:val="single" w:sz="4" w:space="0" w:color="000000"/>
              <w:left w:val="single" w:sz="4" w:space="0" w:color="000000"/>
              <w:bottom w:val="single" w:sz="4" w:space="0" w:color="000000"/>
              <w:right w:val="single" w:sz="4" w:space="0" w:color="000000"/>
            </w:tcBorders>
            <w:vAlign w:val="center"/>
          </w:tcPr>
          <w:p w14:paraId="3210E8B9" w14:textId="77777777" w:rsidR="002C3643" w:rsidRPr="0022771A" w:rsidRDefault="002C3643" w:rsidP="002C3643">
            <w:pPr>
              <w:pStyle w:val="Sinespaciado"/>
              <w:jc w:val="center"/>
              <w:rPr>
                <w:rFonts w:asciiTheme="minorHAnsi" w:hAnsiTheme="minorHAnsi"/>
                <w:b/>
                <w:color w:val="BE0F34"/>
                <w:sz w:val="20"/>
              </w:rPr>
            </w:pPr>
            <w:permStart w:id="540545132" w:edGrp="everyone"/>
            <w:r w:rsidRPr="0022771A">
              <w:rPr>
                <w:rStyle w:val="Estilo6"/>
                <w:rFonts w:asciiTheme="minorHAnsi" w:hAnsiTheme="minorHAnsi"/>
                <w:color w:val="BE0F34"/>
                <w:sz w:val="20"/>
              </w:rPr>
              <w:t>TIPO DE IDENTIFICACIÓN</w:t>
            </w:r>
            <w:permEnd w:id="540545132"/>
          </w:p>
        </w:tc>
        <w:tc>
          <w:tcPr>
            <w:tcW w:w="1276" w:type="dxa"/>
            <w:tcBorders>
              <w:top w:val="single" w:sz="4" w:space="0" w:color="000000"/>
              <w:left w:val="single" w:sz="4" w:space="0" w:color="000000"/>
              <w:bottom w:val="single" w:sz="4" w:space="0" w:color="000000"/>
              <w:right w:val="single" w:sz="4" w:space="0" w:color="000000"/>
            </w:tcBorders>
            <w:vAlign w:val="center"/>
          </w:tcPr>
          <w:p w14:paraId="4DBCC8A7" w14:textId="77777777" w:rsidR="002C3643" w:rsidRPr="0022771A" w:rsidRDefault="002C3643" w:rsidP="002C3643">
            <w:pPr>
              <w:pStyle w:val="Sinespaciado"/>
              <w:jc w:val="center"/>
              <w:rPr>
                <w:rFonts w:asciiTheme="minorHAnsi" w:hAnsiTheme="minorHAnsi"/>
                <w:b/>
                <w:color w:val="BE0F34"/>
                <w:sz w:val="20"/>
              </w:rPr>
            </w:pPr>
            <w:permStart w:id="1418802351" w:edGrp="everyone"/>
            <w:r w:rsidRPr="0022771A">
              <w:rPr>
                <w:rStyle w:val="Estilo6"/>
                <w:rFonts w:asciiTheme="minorHAnsi" w:hAnsiTheme="minorHAnsi"/>
                <w:color w:val="BE0F34"/>
                <w:sz w:val="20"/>
              </w:rPr>
              <w:t>NÚMERO DE IDENTIFICACIÓN</w:t>
            </w:r>
            <w:permEnd w:id="1418802351"/>
          </w:p>
        </w:tc>
        <w:tc>
          <w:tcPr>
            <w:tcW w:w="1701" w:type="dxa"/>
            <w:tcBorders>
              <w:top w:val="single" w:sz="4" w:space="0" w:color="000000"/>
              <w:left w:val="single" w:sz="4" w:space="0" w:color="000000"/>
              <w:bottom w:val="single" w:sz="4" w:space="0" w:color="000000"/>
              <w:right w:val="single" w:sz="4" w:space="0" w:color="auto"/>
            </w:tcBorders>
            <w:vAlign w:val="center"/>
          </w:tcPr>
          <w:p w14:paraId="5E6A7CC7" w14:textId="77777777" w:rsidR="002C3643" w:rsidRPr="0022771A" w:rsidRDefault="002C3643" w:rsidP="002C3643">
            <w:pPr>
              <w:pStyle w:val="Sinespaciado"/>
              <w:jc w:val="center"/>
              <w:rPr>
                <w:rFonts w:asciiTheme="minorHAnsi" w:hAnsiTheme="minorHAnsi"/>
                <w:b/>
                <w:color w:val="BE0F34"/>
                <w:sz w:val="20"/>
              </w:rPr>
            </w:pPr>
            <w:permStart w:id="620058336" w:edGrp="everyone"/>
            <w:r w:rsidRPr="0022771A">
              <w:rPr>
                <w:rStyle w:val="Estilo6"/>
                <w:rFonts w:asciiTheme="minorHAnsi" w:hAnsiTheme="minorHAnsi"/>
                <w:color w:val="BE0F34"/>
                <w:sz w:val="20"/>
              </w:rPr>
              <w:t>DOMICILIO DE LA PERSONA CONSTITUYENTE</w:t>
            </w:r>
            <w:permEnd w:id="620058336"/>
          </w:p>
        </w:tc>
        <w:tc>
          <w:tcPr>
            <w:tcW w:w="1590" w:type="dxa"/>
            <w:tcBorders>
              <w:top w:val="single" w:sz="4" w:space="0" w:color="000000"/>
              <w:left w:val="single" w:sz="4" w:space="0" w:color="auto"/>
              <w:bottom w:val="single" w:sz="4" w:space="0" w:color="000000"/>
              <w:right w:val="single" w:sz="4" w:space="0" w:color="auto"/>
            </w:tcBorders>
            <w:vAlign w:val="center"/>
          </w:tcPr>
          <w:p w14:paraId="3641D92D"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73568FE"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5488EDD7"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7CC8DAF" w14:textId="3827E6FA" w:rsidR="002C3643" w:rsidRPr="0022771A" w:rsidRDefault="000E77CE" w:rsidP="002C3643">
            <w:pPr>
              <w:pStyle w:val="Sinespaciado"/>
              <w:jc w:val="center"/>
              <w:rPr>
                <w:rFonts w:asciiTheme="minorHAnsi" w:hAnsiTheme="minorHAnsi"/>
                <w:b/>
                <w:color w:val="FFFFFF"/>
                <w:sz w:val="20"/>
                <w:vertAlign w:val="superscript"/>
                <w:lang w:val="es-MX"/>
              </w:rPr>
            </w:pPr>
            <w:permStart w:id="1212482528" w:edGrp="everyone"/>
            <w:r w:rsidRPr="0022771A">
              <w:rPr>
                <w:rStyle w:val="Estilo6"/>
                <w:rFonts w:asciiTheme="minorHAnsi" w:hAnsiTheme="minorHAnsi"/>
                <w:color w:val="BE0F34"/>
                <w:sz w:val="20"/>
              </w:rPr>
              <w:t>NOMBRE DEL CONSTITUYENTE</w:t>
            </w:r>
            <w:permEnd w:id="1212482528"/>
          </w:p>
        </w:tc>
        <w:tc>
          <w:tcPr>
            <w:tcW w:w="992" w:type="dxa"/>
            <w:tcBorders>
              <w:top w:val="single" w:sz="4" w:space="0" w:color="000000"/>
              <w:left w:val="single" w:sz="4" w:space="0" w:color="000000"/>
              <w:bottom w:val="single" w:sz="4" w:space="0" w:color="000000"/>
              <w:right w:val="single" w:sz="4" w:space="0" w:color="000000"/>
            </w:tcBorders>
            <w:vAlign w:val="center"/>
          </w:tcPr>
          <w:p w14:paraId="0D645243" w14:textId="77777777" w:rsidR="002C3643" w:rsidRPr="0022771A" w:rsidRDefault="002C3643" w:rsidP="002C3643">
            <w:pPr>
              <w:pStyle w:val="Sinespaciado"/>
              <w:jc w:val="center"/>
              <w:rPr>
                <w:rFonts w:asciiTheme="minorHAnsi" w:hAnsiTheme="minorHAnsi"/>
                <w:b/>
                <w:color w:val="BE0F34"/>
                <w:sz w:val="20"/>
              </w:rPr>
            </w:pPr>
            <w:permStart w:id="1507549032" w:edGrp="everyone"/>
            <w:r w:rsidRPr="0022771A">
              <w:rPr>
                <w:rStyle w:val="Estilo6"/>
                <w:rFonts w:asciiTheme="minorHAnsi" w:hAnsiTheme="minorHAnsi"/>
                <w:color w:val="BE0F34"/>
                <w:sz w:val="20"/>
              </w:rPr>
              <w:t>TIPO DE IDENTIFICACIÓN</w:t>
            </w:r>
            <w:permEnd w:id="1507549032"/>
          </w:p>
        </w:tc>
        <w:tc>
          <w:tcPr>
            <w:tcW w:w="1276" w:type="dxa"/>
            <w:tcBorders>
              <w:top w:val="single" w:sz="4" w:space="0" w:color="000000"/>
              <w:left w:val="single" w:sz="4" w:space="0" w:color="000000"/>
              <w:bottom w:val="single" w:sz="4" w:space="0" w:color="000000"/>
              <w:right w:val="single" w:sz="4" w:space="0" w:color="000000"/>
            </w:tcBorders>
            <w:vAlign w:val="center"/>
          </w:tcPr>
          <w:p w14:paraId="5CB48617" w14:textId="77777777" w:rsidR="002C3643" w:rsidRPr="0022771A" w:rsidRDefault="002C3643" w:rsidP="002C3643">
            <w:pPr>
              <w:pStyle w:val="Sinespaciado"/>
              <w:jc w:val="center"/>
              <w:rPr>
                <w:rFonts w:asciiTheme="minorHAnsi" w:hAnsiTheme="minorHAnsi"/>
                <w:b/>
                <w:color w:val="BE0F34"/>
                <w:sz w:val="20"/>
              </w:rPr>
            </w:pPr>
            <w:permStart w:id="552959135" w:edGrp="everyone"/>
            <w:r w:rsidRPr="0022771A">
              <w:rPr>
                <w:rStyle w:val="Estilo6"/>
                <w:rFonts w:asciiTheme="minorHAnsi" w:hAnsiTheme="minorHAnsi"/>
                <w:color w:val="BE0F34"/>
                <w:sz w:val="20"/>
              </w:rPr>
              <w:t>NÚMERO DE IDENTIFICACIÓN</w:t>
            </w:r>
            <w:permEnd w:id="552959135"/>
          </w:p>
        </w:tc>
        <w:tc>
          <w:tcPr>
            <w:tcW w:w="1701" w:type="dxa"/>
            <w:tcBorders>
              <w:top w:val="single" w:sz="4" w:space="0" w:color="000000"/>
              <w:left w:val="single" w:sz="4" w:space="0" w:color="000000"/>
              <w:bottom w:val="single" w:sz="4" w:space="0" w:color="000000"/>
              <w:right w:val="single" w:sz="4" w:space="0" w:color="auto"/>
            </w:tcBorders>
            <w:vAlign w:val="center"/>
          </w:tcPr>
          <w:p w14:paraId="14891193" w14:textId="77777777" w:rsidR="002C3643" w:rsidRPr="0022771A" w:rsidRDefault="002C3643" w:rsidP="002C3643">
            <w:pPr>
              <w:pStyle w:val="Sinespaciado"/>
              <w:jc w:val="center"/>
              <w:rPr>
                <w:rFonts w:asciiTheme="minorHAnsi" w:hAnsiTheme="minorHAnsi"/>
                <w:b/>
                <w:color w:val="BE0F34"/>
                <w:sz w:val="20"/>
              </w:rPr>
            </w:pPr>
            <w:permStart w:id="969637120" w:edGrp="everyone"/>
            <w:r w:rsidRPr="0022771A">
              <w:rPr>
                <w:rStyle w:val="Estilo6"/>
                <w:rFonts w:asciiTheme="minorHAnsi" w:hAnsiTheme="minorHAnsi"/>
                <w:color w:val="BE0F34"/>
                <w:sz w:val="20"/>
              </w:rPr>
              <w:t>DOMICILIO DE LA PERSONA CONSTITUYENTE</w:t>
            </w:r>
            <w:permEnd w:id="969637120"/>
          </w:p>
        </w:tc>
        <w:tc>
          <w:tcPr>
            <w:tcW w:w="1590" w:type="dxa"/>
            <w:tcBorders>
              <w:top w:val="single" w:sz="4" w:space="0" w:color="000000"/>
              <w:left w:val="single" w:sz="4" w:space="0" w:color="auto"/>
              <w:bottom w:val="single" w:sz="4" w:space="0" w:color="000000"/>
              <w:right w:val="single" w:sz="4" w:space="0" w:color="auto"/>
            </w:tcBorders>
            <w:vAlign w:val="center"/>
          </w:tcPr>
          <w:p w14:paraId="6973F97C"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136F605"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63E02976" w14:textId="77777777" w:rsidTr="002C3643">
        <w:trPr>
          <w:trHeight w:val="715"/>
        </w:trPr>
        <w:tc>
          <w:tcPr>
            <w:tcW w:w="2405" w:type="dxa"/>
            <w:vAlign w:val="center"/>
          </w:tcPr>
          <w:p w14:paraId="24192AA6" w14:textId="13A3F240" w:rsidR="002C3643" w:rsidRPr="0022771A" w:rsidRDefault="000E77CE" w:rsidP="002C3643">
            <w:pPr>
              <w:pStyle w:val="Sinespaciado"/>
              <w:jc w:val="center"/>
              <w:rPr>
                <w:rFonts w:asciiTheme="minorHAnsi" w:hAnsiTheme="minorHAnsi"/>
                <w:b/>
                <w:sz w:val="20"/>
              </w:rPr>
            </w:pPr>
            <w:permStart w:id="1222449852" w:edGrp="everyone"/>
            <w:r w:rsidRPr="0022771A">
              <w:rPr>
                <w:rStyle w:val="Estilo6"/>
                <w:rFonts w:asciiTheme="minorHAnsi" w:hAnsiTheme="minorHAnsi"/>
                <w:color w:val="BE0F34"/>
                <w:sz w:val="20"/>
              </w:rPr>
              <w:lastRenderedPageBreak/>
              <w:t>NOMBRE DEL CONSTITUYENTE</w:t>
            </w:r>
            <w:permEnd w:id="1222449852"/>
          </w:p>
        </w:tc>
        <w:tc>
          <w:tcPr>
            <w:tcW w:w="992" w:type="dxa"/>
            <w:vAlign w:val="center"/>
          </w:tcPr>
          <w:p w14:paraId="7485D81A" w14:textId="77777777" w:rsidR="002C3643" w:rsidRPr="0022771A" w:rsidRDefault="002C3643" w:rsidP="002C3643">
            <w:pPr>
              <w:pStyle w:val="Sinespaciado"/>
              <w:jc w:val="center"/>
              <w:rPr>
                <w:rFonts w:asciiTheme="minorHAnsi" w:hAnsiTheme="minorHAnsi"/>
                <w:b/>
                <w:sz w:val="20"/>
              </w:rPr>
            </w:pPr>
            <w:permStart w:id="2065067925" w:edGrp="everyone"/>
            <w:r w:rsidRPr="0022771A">
              <w:rPr>
                <w:rStyle w:val="Estilo6"/>
                <w:rFonts w:asciiTheme="minorHAnsi" w:hAnsiTheme="minorHAnsi"/>
                <w:color w:val="BE0F34"/>
                <w:sz w:val="20"/>
              </w:rPr>
              <w:t>TIPO DE IDENTIFICACIÓN</w:t>
            </w:r>
            <w:permEnd w:id="2065067925"/>
          </w:p>
        </w:tc>
        <w:tc>
          <w:tcPr>
            <w:tcW w:w="1276" w:type="dxa"/>
            <w:vAlign w:val="center"/>
          </w:tcPr>
          <w:p w14:paraId="4DC04752" w14:textId="77777777" w:rsidR="002C3643" w:rsidRPr="0022771A" w:rsidRDefault="002C3643" w:rsidP="002C3643">
            <w:pPr>
              <w:pStyle w:val="Sinespaciado"/>
              <w:jc w:val="center"/>
              <w:rPr>
                <w:rFonts w:asciiTheme="minorHAnsi" w:hAnsiTheme="minorHAnsi"/>
                <w:b/>
                <w:sz w:val="20"/>
              </w:rPr>
            </w:pPr>
            <w:permStart w:id="604597716" w:edGrp="everyone"/>
            <w:r w:rsidRPr="0022771A">
              <w:rPr>
                <w:rStyle w:val="Estilo6"/>
                <w:rFonts w:asciiTheme="minorHAnsi" w:hAnsiTheme="minorHAnsi"/>
                <w:color w:val="BE0F34"/>
                <w:sz w:val="20"/>
              </w:rPr>
              <w:t>NÚMERO DE IDENTIFICACIÓN</w:t>
            </w:r>
            <w:permEnd w:id="604597716"/>
          </w:p>
        </w:tc>
        <w:tc>
          <w:tcPr>
            <w:tcW w:w="1701" w:type="dxa"/>
            <w:tcBorders>
              <w:right w:val="single" w:sz="4" w:space="0" w:color="auto"/>
            </w:tcBorders>
            <w:vAlign w:val="center"/>
          </w:tcPr>
          <w:p w14:paraId="647CE197" w14:textId="77777777" w:rsidR="002C3643" w:rsidRPr="0022771A" w:rsidRDefault="002C3643" w:rsidP="002C3643">
            <w:pPr>
              <w:pStyle w:val="Sinespaciado"/>
              <w:jc w:val="center"/>
              <w:rPr>
                <w:rFonts w:asciiTheme="minorHAnsi" w:hAnsiTheme="minorHAnsi"/>
                <w:b/>
                <w:sz w:val="20"/>
              </w:rPr>
            </w:pPr>
            <w:permStart w:id="1949333581" w:edGrp="everyone"/>
            <w:r w:rsidRPr="0022771A">
              <w:rPr>
                <w:rStyle w:val="Estilo6"/>
                <w:rFonts w:asciiTheme="minorHAnsi" w:hAnsiTheme="minorHAnsi"/>
                <w:color w:val="BE0F34"/>
                <w:sz w:val="20"/>
              </w:rPr>
              <w:t>DOMICILIO DE LA PERSONA CONSTITUYENTE</w:t>
            </w:r>
            <w:permEnd w:id="1949333581"/>
          </w:p>
        </w:tc>
        <w:tc>
          <w:tcPr>
            <w:tcW w:w="1590" w:type="dxa"/>
            <w:tcBorders>
              <w:left w:val="single" w:sz="4" w:space="0" w:color="auto"/>
              <w:right w:val="single" w:sz="4" w:space="0" w:color="auto"/>
            </w:tcBorders>
            <w:vAlign w:val="center"/>
          </w:tcPr>
          <w:p w14:paraId="25E73EAA" w14:textId="77777777" w:rsidR="002C3643" w:rsidRPr="0022771A" w:rsidRDefault="002C3643" w:rsidP="002C3643">
            <w:pPr>
              <w:pStyle w:val="Sinespaciado"/>
              <w:jc w:val="center"/>
              <w:rPr>
                <w:rFonts w:asciiTheme="minorHAnsi" w:hAnsiTheme="minorHAnsi"/>
                <w:b/>
                <w:sz w:val="20"/>
              </w:rPr>
            </w:pPr>
          </w:p>
        </w:tc>
        <w:tc>
          <w:tcPr>
            <w:tcW w:w="962" w:type="dxa"/>
            <w:tcBorders>
              <w:left w:val="single" w:sz="4" w:space="0" w:color="auto"/>
            </w:tcBorders>
            <w:vAlign w:val="center"/>
          </w:tcPr>
          <w:p w14:paraId="335BCD4F" w14:textId="77777777" w:rsidR="002C3643" w:rsidRPr="0022771A" w:rsidRDefault="002C3643" w:rsidP="002C3643">
            <w:pPr>
              <w:pStyle w:val="Sinespaciado"/>
              <w:jc w:val="center"/>
              <w:rPr>
                <w:rFonts w:asciiTheme="minorHAnsi" w:hAnsiTheme="minorHAnsi"/>
                <w:b/>
                <w:sz w:val="20"/>
              </w:rPr>
            </w:pPr>
          </w:p>
        </w:tc>
      </w:tr>
      <w:tr w:rsidR="002C3643" w:rsidRPr="0022771A" w14:paraId="6B4F6CF4" w14:textId="77777777" w:rsidTr="002C3643">
        <w:trPr>
          <w:trHeight w:val="715"/>
        </w:trPr>
        <w:tc>
          <w:tcPr>
            <w:tcW w:w="2405" w:type="dxa"/>
            <w:vAlign w:val="center"/>
          </w:tcPr>
          <w:p w14:paraId="29A384F0" w14:textId="25AA181A" w:rsidR="002C3643" w:rsidRPr="0022771A" w:rsidRDefault="000E77CE" w:rsidP="002C3643">
            <w:pPr>
              <w:pStyle w:val="Sinespaciado"/>
              <w:jc w:val="center"/>
              <w:rPr>
                <w:rFonts w:asciiTheme="minorHAnsi" w:hAnsiTheme="minorHAnsi"/>
                <w:b/>
                <w:sz w:val="20"/>
              </w:rPr>
            </w:pPr>
            <w:permStart w:id="908281061" w:edGrp="everyone"/>
            <w:r w:rsidRPr="0022771A">
              <w:rPr>
                <w:rStyle w:val="Estilo6"/>
                <w:rFonts w:asciiTheme="minorHAnsi" w:hAnsiTheme="minorHAnsi"/>
                <w:color w:val="BE0F34"/>
                <w:sz w:val="20"/>
              </w:rPr>
              <w:t>NOMBRE DEL CONSTITUYENTE</w:t>
            </w:r>
            <w:permEnd w:id="908281061"/>
          </w:p>
        </w:tc>
        <w:tc>
          <w:tcPr>
            <w:tcW w:w="992" w:type="dxa"/>
            <w:vAlign w:val="center"/>
          </w:tcPr>
          <w:p w14:paraId="012FA257" w14:textId="77777777" w:rsidR="002C3643" w:rsidRPr="0022771A" w:rsidRDefault="002C3643" w:rsidP="002C3643">
            <w:pPr>
              <w:pStyle w:val="Sinespaciado"/>
              <w:jc w:val="center"/>
              <w:rPr>
                <w:rFonts w:asciiTheme="minorHAnsi" w:hAnsiTheme="minorHAnsi"/>
                <w:b/>
                <w:sz w:val="20"/>
              </w:rPr>
            </w:pPr>
            <w:permStart w:id="2101429522" w:edGrp="everyone"/>
            <w:r w:rsidRPr="0022771A">
              <w:rPr>
                <w:rStyle w:val="Estilo6"/>
                <w:rFonts w:asciiTheme="minorHAnsi" w:hAnsiTheme="minorHAnsi"/>
                <w:color w:val="BE0F34"/>
                <w:sz w:val="20"/>
              </w:rPr>
              <w:t>TIPO DE IDENTIFICACIÓN</w:t>
            </w:r>
            <w:permEnd w:id="2101429522"/>
          </w:p>
        </w:tc>
        <w:tc>
          <w:tcPr>
            <w:tcW w:w="1276" w:type="dxa"/>
            <w:vAlign w:val="center"/>
          </w:tcPr>
          <w:p w14:paraId="1B738B18" w14:textId="77777777" w:rsidR="002C3643" w:rsidRPr="0022771A" w:rsidRDefault="002C3643" w:rsidP="002C3643">
            <w:pPr>
              <w:pStyle w:val="Sinespaciado"/>
              <w:jc w:val="center"/>
              <w:rPr>
                <w:rFonts w:asciiTheme="minorHAnsi" w:hAnsiTheme="minorHAnsi"/>
                <w:b/>
                <w:sz w:val="20"/>
              </w:rPr>
            </w:pPr>
            <w:permStart w:id="2049857237" w:edGrp="everyone"/>
            <w:r w:rsidRPr="0022771A">
              <w:rPr>
                <w:rStyle w:val="Estilo6"/>
                <w:rFonts w:asciiTheme="minorHAnsi" w:hAnsiTheme="minorHAnsi"/>
                <w:color w:val="BE0F34"/>
                <w:sz w:val="20"/>
              </w:rPr>
              <w:t>NÚMERO DE IDENTIFICACIÓN</w:t>
            </w:r>
            <w:permEnd w:id="2049857237"/>
          </w:p>
        </w:tc>
        <w:tc>
          <w:tcPr>
            <w:tcW w:w="1701" w:type="dxa"/>
            <w:tcBorders>
              <w:right w:val="single" w:sz="4" w:space="0" w:color="auto"/>
            </w:tcBorders>
            <w:vAlign w:val="center"/>
          </w:tcPr>
          <w:p w14:paraId="3AABE6FF" w14:textId="77777777" w:rsidR="002C3643" w:rsidRPr="0022771A" w:rsidRDefault="002C3643" w:rsidP="002C3643">
            <w:pPr>
              <w:pStyle w:val="Sinespaciado"/>
              <w:jc w:val="center"/>
              <w:rPr>
                <w:rFonts w:asciiTheme="minorHAnsi" w:hAnsiTheme="minorHAnsi"/>
                <w:b/>
                <w:sz w:val="20"/>
              </w:rPr>
            </w:pPr>
            <w:permStart w:id="145520067" w:edGrp="everyone"/>
            <w:r w:rsidRPr="0022771A">
              <w:rPr>
                <w:rStyle w:val="Estilo6"/>
                <w:rFonts w:asciiTheme="minorHAnsi" w:hAnsiTheme="minorHAnsi"/>
                <w:color w:val="BE0F34"/>
                <w:sz w:val="20"/>
              </w:rPr>
              <w:t>DOMICILIO DE LA PERSONA CONSTITUYENTE</w:t>
            </w:r>
            <w:permEnd w:id="145520067"/>
          </w:p>
        </w:tc>
        <w:tc>
          <w:tcPr>
            <w:tcW w:w="1590" w:type="dxa"/>
            <w:tcBorders>
              <w:left w:val="single" w:sz="4" w:space="0" w:color="auto"/>
              <w:right w:val="single" w:sz="4" w:space="0" w:color="auto"/>
            </w:tcBorders>
            <w:vAlign w:val="center"/>
          </w:tcPr>
          <w:p w14:paraId="6FC98A5B" w14:textId="77777777" w:rsidR="002C3643" w:rsidRPr="0022771A" w:rsidRDefault="002C3643" w:rsidP="002C3643">
            <w:pPr>
              <w:pStyle w:val="Sinespaciado"/>
              <w:jc w:val="center"/>
              <w:rPr>
                <w:rFonts w:asciiTheme="minorHAnsi" w:hAnsiTheme="minorHAnsi"/>
                <w:b/>
                <w:sz w:val="20"/>
              </w:rPr>
            </w:pPr>
          </w:p>
        </w:tc>
        <w:tc>
          <w:tcPr>
            <w:tcW w:w="962" w:type="dxa"/>
            <w:tcBorders>
              <w:left w:val="single" w:sz="4" w:space="0" w:color="auto"/>
            </w:tcBorders>
            <w:vAlign w:val="center"/>
          </w:tcPr>
          <w:p w14:paraId="21CDB2C1" w14:textId="77777777" w:rsidR="002C3643" w:rsidRPr="0022771A" w:rsidRDefault="002C3643" w:rsidP="002C3643">
            <w:pPr>
              <w:pStyle w:val="Sinespaciado"/>
              <w:jc w:val="center"/>
              <w:rPr>
                <w:rFonts w:asciiTheme="minorHAnsi" w:hAnsiTheme="minorHAnsi"/>
                <w:b/>
                <w:sz w:val="20"/>
              </w:rPr>
            </w:pPr>
          </w:p>
        </w:tc>
      </w:tr>
      <w:tr w:rsidR="002C3643" w:rsidRPr="0022771A" w14:paraId="0F5A2950"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113BA7C" w14:textId="74971CE4" w:rsidR="002C3643" w:rsidRPr="0022771A" w:rsidRDefault="000E77CE" w:rsidP="002C3643">
            <w:pPr>
              <w:pStyle w:val="Sinespaciado"/>
              <w:jc w:val="center"/>
              <w:rPr>
                <w:rFonts w:asciiTheme="minorHAnsi" w:hAnsiTheme="minorHAnsi"/>
                <w:b/>
                <w:color w:val="FFFFFF"/>
                <w:sz w:val="20"/>
                <w:vertAlign w:val="superscript"/>
                <w:lang w:val="es-MX"/>
              </w:rPr>
            </w:pPr>
            <w:permStart w:id="913012611" w:edGrp="everyone"/>
            <w:r w:rsidRPr="0022771A">
              <w:rPr>
                <w:rStyle w:val="Estilo6"/>
                <w:rFonts w:asciiTheme="minorHAnsi" w:hAnsiTheme="minorHAnsi"/>
                <w:color w:val="BE0F34"/>
                <w:sz w:val="20"/>
              </w:rPr>
              <w:t>NOMBRE DEL CONSTITUYENTE</w:t>
            </w:r>
            <w:permEnd w:id="913012611"/>
          </w:p>
        </w:tc>
        <w:tc>
          <w:tcPr>
            <w:tcW w:w="992" w:type="dxa"/>
            <w:tcBorders>
              <w:top w:val="single" w:sz="4" w:space="0" w:color="000000"/>
              <w:left w:val="single" w:sz="4" w:space="0" w:color="000000"/>
              <w:bottom w:val="single" w:sz="4" w:space="0" w:color="000000"/>
              <w:right w:val="single" w:sz="4" w:space="0" w:color="000000"/>
            </w:tcBorders>
            <w:vAlign w:val="center"/>
          </w:tcPr>
          <w:p w14:paraId="4CE60BFA" w14:textId="77777777" w:rsidR="002C3643" w:rsidRPr="0022771A" w:rsidRDefault="002C3643" w:rsidP="002C3643">
            <w:pPr>
              <w:pStyle w:val="Sinespaciado"/>
              <w:jc w:val="center"/>
              <w:rPr>
                <w:rFonts w:asciiTheme="minorHAnsi" w:hAnsiTheme="minorHAnsi"/>
                <w:b/>
                <w:color w:val="BE0F34"/>
                <w:sz w:val="20"/>
              </w:rPr>
            </w:pPr>
            <w:permStart w:id="1858430541" w:edGrp="everyone"/>
            <w:r w:rsidRPr="0022771A">
              <w:rPr>
                <w:rStyle w:val="Estilo6"/>
                <w:rFonts w:asciiTheme="minorHAnsi" w:hAnsiTheme="minorHAnsi"/>
                <w:color w:val="BE0F34"/>
                <w:sz w:val="20"/>
              </w:rPr>
              <w:t>TIPO DE IDENTIFICACIÓN</w:t>
            </w:r>
            <w:permEnd w:id="1858430541"/>
          </w:p>
        </w:tc>
        <w:tc>
          <w:tcPr>
            <w:tcW w:w="1276" w:type="dxa"/>
            <w:tcBorders>
              <w:top w:val="single" w:sz="4" w:space="0" w:color="000000"/>
              <w:left w:val="single" w:sz="4" w:space="0" w:color="000000"/>
              <w:bottom w:val="single" w:sz="4" w:space="0" w:color="000000"/>
              <w:right w:val="single" w:sz="4" w:space="0" w:color="000000"/>
            </w:tcBorders>
            <w:vAlign w:val="center"/>
          </w:tcPr>
          <w:p w14:paraId="306642FF" w14:textId="77777777" w:rsidR="002C3643" w:rsidRPr="0022771A" w:rsidRDefault="002C3643" w:rsidP="002C3643">
            <w:pPr>
              <w:pStyle w:val="Sinespaciado"/>
              <w:jc w:val="center"/>
              <w:rPr>
                <w:rFonts w:asciiTheme="minorHAnsi" w:hAnsiTheme="minorHAnsi"/>
                <w:b/>
                <w:color w:val="BE0F34"/>
                <w:sz w:val="20"/>
              </w:rPr>
            </w:pPr>
            <w:permStart w:id="1209171854" w:edGrp="everyone"/>
            <w:r w:rsidRPr="0022771A">
              <w:rPr>
                <w:rStyle w:val="Estilo6"/>
                <w:rFonts w:asciiTheme="minorHAnsi" w:hAnsiTheme="minorHAnsi"/>
                <w:color w:val="BE0F34"/>
                <w:sz w:val="20"/>
              </w:rPr>
              <w:t>NÚMERO DE IDENTIFICACIÓN</w:t>
            </w:r>
            <w:permEnd w:id="1209171854"/>
          </w:p>
        </w:tc>
        <w:tc>
          <w:tcPr>
            <w:tcW w:w="1701" w:type="dxa"/>
            <w:tcBorders>
              <w:top w:val="single" w:sz="4" w:space="0" w:color="000000"/>
              <w:left w:val="single" w:sz="4" w:space="0" w:color="000000"/>
              <w:bottom w:val="single" w:sz="4" w:space="0" w:color="000000"/>
              <w:right w:val="single" w:sz="4" w:space="0" w:color="auto"/>
            </w:tcBorders>
            <w:vAlign w:val="center"/>
          </w:tcPr>
          <w:p w14:paraId="5E250DEC" w14:textId="77777777" w:rsidR="002C3643" w:rsidRPr="0022771A" w:rsidRDefault="002C3643" w:rsidP="002C3643">
            <w:pPr>
              <w:pStyle w:val="Sinespaciado"/>
              <w:jc w:val="center"/>
              <w:rPr>
                <w:rFonts w:asciiTheme="minorHAnsi" w:hAnsiTheme="minorHAnsi"/>
                <w:b/>
                <w:color w:val="BE0F34"/>
                <w:sz w:val="20"/>
              </w:rPr>
            </w:pPr>
            <w:permStart w:id="1534085774" w:edGrp="everyone"/>
            <w:r w:rsidRPr="0022771A">
              <w:rPr>
                <w:rStyle w:val="Estilo6"/>
                <w:rFonts w:asciiTheme="minorHAnsi" w:hAnsiTheme="minorHAnsi"/>
                <w:color w:val="BE0F34"/>
                <w:sz w:val="20"/>
              </w:rPr>
              <w:t>DOMICILIO DE LA PERSONA CONSTITUYENTE</w:t>
            </w:r>
            <w:permEnd w:id="1534085774"/>
          </w:p>
        </w:tc>
        <w:tc>
          <w:tcPr>
            <w:tcW w:w="1590" w:type="dxa"/>
            <w:tcBorders>
              <w:top w:val="single" w:sz="4" w:space="0" w:color="000000"/>
              <w:left w:val="single" w:sz="4" w:space="0" w:color="auto"/>
              <w:bottom w:val="single" w:sz="4" w:space="0" w:color="000000"/>
              <w:right w:val="single" w:sz="4" w:space="0" w:color="auto"/>
            </w:tcBorders>
            <w:vAlign w:val="center"/>
          </w:tcPr>
          <w:p w14:paraId="4E93F60B"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D52DFA3"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1C706329"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0EFA547" w14:textId="07D01738" w:rsidR="002C3643" w:rsidRPr="0022771A" w:rsidRDefault="000E77CE" w:rsidP="002C3643">
            <w:pPr>
              <w:pStyle w:val="Sinespaciado"/>
              <w:jc w:val="center"/>
              <w:rPr>
                <w:rFonts w:asciiTheme="minorHAnsi" w:hAnsiTheme="minorHAnsi"/>
                <w:b/>
                <w:color w:val="FFFFFF"/>
                <w:sz w:val="20"/>
                <w:vertAlign w:val="superscript"/>
                <w:lang w:val="es-MX"/>
              </w:rPr>
            </w:pPr>
            <w:permStart w:id="751466418" w:edGrp="everyone"/>
            <w:r w:rsidRPr="0022771A">
              <w:rPr>
                <w:rStyle w:val="Estilo6"/>
                <w:rFonts w:asciiTheme="minorHAnsi" w:hAnsiTheme="minorHAnsi"/>
                <w:color w:val="BE0F34"/>
                <w:sz w:val="20"/>
              </w:rPr>
              <w:t>NOMBRE DEL CONSTITUYENTE</w:t>
            </w:r>
            <w:permEnd w:id="751466418"/>
          </w:p>
        </w:tc>
        <w:tc>
          <w:tcPr>
            <w:tcW w:w="992" w:type="dxa"/>
            <w:tcBorders>
              <w:top w:val="single" w:sz="4" w:space="0" w:color="000000"/>
              <w:left w:val="single" w:sz="4" w:space="0" w:color="000000"/>
              <w:bottom w:val="single" w:sz="4" w:space="0" w:color="000000"/>
              <w:right w:val="single" w:sz="4" w:space="0" w:color="000000"/>
            </w:tcBorders>
            <w:vAlign w:val="center"/>
          </w:tcPr>
          <w:p w14:paraId="54A445A5" w14:textId="77777777" w:rsidR="002C3643" w:rsidRPr="0022771A" w:rsidRDefault="002C3643" w:rsidP="002C3643">
            <w:pPr>
              <w:pStyle w:val="Sinespaciado"/>
              <w:jc w:val="center"/>
              <w:rPr>
                <w:rFonts w:asciiTheme="minorHAnsi" w:hAnsiTheme="minorHAnsi"/>
                <w:b/>
                <w:color w:val="BE0F34"/>
                <w:sz w:val="20"/>
              </w:rPr>
            </w:pPr>
            <w:permStart w:id="1004429813" w:edGrp="everyone"/>
            <w:r w:rsidRPr="0022771A">
              <w:rPr>
                <w:rStyle w:val="Estilo6"/>
                <w:rFonts w:asciiTheme="minorHAnsi" w:hAnsiTheme="minorHAnsi"/>
                <w:color w:val="BE0F34"/>
                <w:sz w:val="20"/>
              </w:rPr>
              <w:t>TIPO DE IDENTIFICACIÓN</w:t>
            </w:r>
            <w:permEnd w:id="1004429813"/>
          </w:p>
        </w:tc>
        <w:tc>
          <w:tcPr>
            <w:tcW w:w="1276" w:type="dxa"/>
            <w:tcBorders>
              <w:top w:val="single" w:sz="4" w:space="0" w:color="000000"/>
              <w:left w:val="single" w:sz="4" w:space="0" w:color="000000"/>
              <w:bottom w:val="single" w:sz="4" w:space="0" w:color="000000"/>
              <w:right w:val="single" w:sz="4" w:space="0" w:color="000000"/>
            </w:tcBorders>
            <w:vAlign w:val="center"/>
          </w:tcPr>
          <w:p w14:paraId="3D10B544" w14:textId="77777777" w:rsidR="002C3643" w:rsidRPr="0022771A" w:rsidRDefault="002C3643" w:rsidP="002C3643">
            <w:pPr>
              <w:pStyle w:val="Sinespaciado"/>
              <w:jc w:val="center"/>
              <w:rPr>
                <w:rFonts w:asciiTheme="minorHAnsi" w:hAnsiTheme="minorHAnsi"/>
                <w:b/>
                <w:color w:val="BE0F34"/>
                <w:sz w:val="20"/>
              </w:rPr>
            </w:pPr>
            <w:permStart w:id="1082659725" w:edGrp="everyone"/>
            <w:r w:rsidRPr="0022771A">
              <w:rPr>
                <w:rStyle w:val="Estilo6"/>
                <w:rFonts w:asciiTheme="minorHAnsi" w:hAnsiTheme="minorHAnsi"/>
                <w:color w:val="BE0F34"/>
                <w:sz w:val="20"/>
              </w:rPr>
              <w:t>NÚMERO DE IDENTIFICACIÓN</w:t>
            </w:r>
            <w:permEnd w:id="1082659725"/>
          </w:p>
        </w:tc>
        <w:tc>
          <w:tcPr>
            <w:tcW w:w="1701" w:type="dxa"/>
            <w:tcBorders>
              <w:top w:val="single" w:sz="4" w:space="0" w:color="000000"/>
              <w:left w:val="single" w:sz="4" w:space="0" w:color="000000"/>
              <w:bottom w:val="single" w:sz="4" w:space="0" w:color="000000"/>
              <w:right w:val="single" w:sz="4" w:space="0" w:color="auto"/>
            </w:tcBorders>
            <w:vAlign w:val="center"/>
          </w:tcPr>
          <w:p w14:paraId="4506C1E0" w14:textId="77777777" w:rsidR="002C3643" w:rsidRPr="0022771A" w:rsidRDefault="002C3643" w:rsidP="002C3643">
            <w:pPr>
              <w:pStyle w:val="Sinespaciado"/>
              <w:jc w:val="center"/>
              <w:rPr>
                <w:rFonts w:asciiTheme="minorHAnsi" w:hAnsiTheme="minorHAnsi"/>
                <w:b/>
                <w:color w:val="BE0F34"/>
                <w:sz w:val="20"/>
              </w:rPr>
            </w:pPr>
            <w:permStart w:id="1099586851" w:edGrp="everyone"/>
            <w:r w:rsidRPr="0022771A">
              <w:rPr>
                <w:rStyle w:val="Estilo6"/>
                <w:rFonts w:asciiTheme="minorHAnsi" w:hAnsiTheme="minorHAnsi"/>
                <w:color w:val="BE0F34"/>
                <w:sz w:val="20"/>
              </w:rPr>
              <w:t>DOMICILIO DE LA PERSONA CONSTITUYENTE</w:t>
            </w:r>
            <w:permEnd w:id="1099586851"/>
          </w:p>
        </w:tc>
        <w:tc>
          <w:tcPr>
            <w:tcW w:w="1590" w:type="dxa"/>
            <w:tcBorders>
              <w:top w:val="single" w:sz="4" w:space="0" w:color="000000"/>
              <w:left w:val="single" w:sz="4" w:space="0" w:color="auto"/>
              <w:bottom w:val="single" w:sz="4" w:space="0" w:color="000000"/>
              <w:right w:val="single" w:sz="4" w:space="0" w:color="auto"/>
            </w:tcBorders>
            <w:vAlign w:val="center"/>
          </w:tcPr>
          <w:p w14:paraId="2F4895DA"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0EA9A01E"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049047F3"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E98E195" w14:textId="50CE110F" w:rsidR="002C3643" w:rsidRPr="0022771A" w:rsidRDefault="000E77CE" w:rsidP="002C3643">
            <w:pPr>
              <w:pStyle w:val="Sinespaciado"/>
              <w:jc w:val="center"/>
              <w:rPr>
                <w:rFonts w:asciiTheme="minorHAnsi" w:hAnsiTheme="minorHAnsi"/>
                <w:b/>
                <w:color w:val="FFFFFF"/>
                <w:sz w:val="20"/>
                <w:vertAlign w:val="superscript"/>
                <w:lang w:val="es-MX"/>
              </w:rPr>
            </w:pPr>
            <w:permStart w:id="1388774061" w:edGrp="everyone"/>
            <w:r w:rsidRPr="0022771A">
              <w:rPr>
                <w:rStyle w:val="Estilo6"/>
                <w:rFonts w:asciiTheme="minorHAnsi" w:hAnsiTheme="minorHAnsi"/>
                <w:color w:val="BE0F34"/>
                <w:sz w:val="20"/>
              </w:rPr>
              <w:t>NOMBRE DEL CONSTITUYENTE</w:t>
            </w:r>
            <w:permEnd w:id="1388774061"/>
          </w:p>
        </w:tc>
        <w:tc>
          <w:tcPr>
            <w:tcW w:w="992" w:type="dxa"/>
            <w:tcBorders>
              <w:top w:val="single" w:sz="4" w:space="0" w:color="000000"/>
              <w:left w:val="single" w:sz="4" w:space="0" w:color="000000"/>
              <w:bottom w:val="single" w:sz="4" w:space="0" w:color="000000"/>
              <w:right w:val="single" w:sz="4" w:space="0" w:color="000000"/>
            </w:tcBorders>
            <w:vAlign w:val="center"/>
          </w:tcPr>
          <w:p w14:paraId="6A12C1C1" w14:textId="77777777" w:rsidR="002C3643" w:rsidRPr="0022771A" w:rsidRDefault="002C3643" w:rsidP="002C3643">
            <w:pPr>
              <w:pStyle w:val="Sinespaciado"/>
              <w:jc w:val="center"/>
              <w:rPr>
                <w:rFonts w:asciiTheme="minorHAnsi" w:hAnsiTheme="minorHAnsi"/>
                <w:b/>
                <w:color w:val="BE0F34"/>
                <w:sz w:val="20"/>
              </w:rPr>
            </w:pPr>
            <w:permStart w:id="1038942575" w:edGrp="everyone"/>
            <w:r w:rsidRPr="0022771A">
              <w:rPr>
                <w:rStyle w:val="Estilo6"/>
                <w:rFonts w:asciiTheme="minorHAnsi" w:hAnsiTheme="minorHAnsi"/>
                <w:color w:val="BE0F34"/>
                <w:sz w:val="20"/>
              </w:rPr>
              <w:t>TIPO DE IDENTIFICACIÓN</w:t>
            </w:r>
            <w:permEnd w:id="1038942575"/>
          </w:p>
        </w:tc>
        <w:tc>
          <w:tcPr>
            <w:tcW w:w="1276" w:type="dxa"/>
            <w:tcBorders>
              <w:top w:val="single" w:sz="4" w:space="0" w:color="000000"/>
              <w:left w:val="single" w:sz="4" w:space="0" w:color="000000"/>
              <w:bottom w:val="single" w:sz="4" w:space="0" w:color="000000"/>
              <w:right w:val="single" w:sz="4" w:space="0" w:color="000000"/>
            </w:tcBorders>
            <w:vAlign w:val="center"/>
          </w:tcPr>
          <w:p w14:paraId="6CA004E4" w14:textId="77777777" w:rsidR="002C3643" w:rsidRPr="0022771A" w:rsidRDefault="002C3643" w:rsidP="002C3643">
            <w:pPr>
              <w:pStyle w:val="Sinespaciado"/>
              <w:jc w:val="center"/>
              <w:rPr>
                <w:rFonts w:asciiTheme="minorHAnsi" w:hAnsiTheme="minorHAnsi"/>
                <w:b/>
                <w:color w:val="BE0F34"/>
                <w:sz w:val="20"/>
              </w:rPr>
            </w:pPr>
            <w:permStart w:id="619994996" w:edGrp="everyone"/>
            <w:r w:rsidRPr="0022771A">
              <w:rPr>
                <w:rStyle w:val="Estilo6"/>
                <w:rFonts w:asciiTheme="minorHAnsi" w:hAnsiTheme="minorHAnsi"/>
                <w:color w:val="BE0F34"/>
                <w:sz w:val="20"/>
              </w:rPr>
              <w:t>NÚMERO DE IDENTIFICACIÓN</w:t>
            </w:r>
            <w:permEnd w:id="619994996"/>
          </w:p>
        </w:tc>
        <w:tc>
          <w:tcPr>
            <w:tcW w:w="1701" w:type="dxa"/>
            <w:tcBorders>
              <w:top w:val="single" w:sz="4" w:space="0" w:color="000000"/>
              <w:left w:val="single" w:sz="4" w:space="0" w:color="000000"/>
              <w:bottom w:val="single" w:sz="4" w:space="0" w:color="000000"/>
              <w:right w:val="single" w:sz="4" w:space="0" w:color="auto"/>
            </w:tcBorders>
            <w:vAlign w:val="center"/>
          </w:tcPr>
          <w:p w14:paraId="51E8A1BA" w14:textId="77777777" w:rsidR="002C3643" w:rsidRPr="0022771A" w:rsidRDefault="002C3643" w:rsidP="002C3643">
            <w:pPr>
              <w:pStyle w:val="Sinespaciado"/>
              <w:jc w:val="center"/>
              <w:rPr>
                <w:rFonts w:asciiTheme="minorHAnsi" w:hAnsiTheme="minorHAnsi"/>
                <w:b/>
                <w:color w:val="BE0F34"/>
                <w:sz w:val="20"/>
              </w:rPr>
            </w:pPr>
            <w:permStart w:id="1974867451" w:edGrp="everyone"/>
            <w:r w:rsidRPr="0022771A">
              <w:rPr>
                <w:rStyle w:val="Estilo6"/>
                <w:rFonts w:asciiTheme="minorHAnsi" w:hAnsiTheme="minorHAnsi"/>
                <w:color w:val="BE0F34"/>
                <w:sz w:val="20"/>
              </w:rPr>
              <w:t>DOMICILIO DE LA PERSONA CONSTITUYENTE</w:t>
            </w:r>
            <w:permEnd w:id="1974867451"/>
          </w:p>
        </w:tc>
        <w:tc>
          <w:tcPr>
            <w:tcW w:w="1590" w:type="dxa"/>
            <w:tcBorders>
              <w:top w:val="single" w:sz="4" w:space="0" w:color="000000"/>
              <w:left w:val="single" w:sz="4" w:space="0" w:color="auto"/>
              <w:bottom w:val="single" w:sz="4" w:space="0" w:color="000000"/>
              <w:right w:val="single" w:sz="4" w:space="0" w:color="auto"/>
            </w:tcBorders>
            <w:vAlign w:val="center"/>
          </w:tcPr>
          <w:p w14:paraId="649142FF"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3C41617"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0FD56DD1"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E24F5B8" w14:textId="1C86FCF7" w:rsidR="002C3643" w:rsidRPr="0022771A" w:rsidRDefault="000E77CE" w:rsidP="002C3643">
            <w:pPr>
              <w:pStyle w:val="Sinespaciado"/>
              <w:jc w:val="center"/>
              <w:rPr>
                <w:rFonts w:asciiTheme="minorHAnsi" w:hAnsiTheme="minorHAnsi"/>
                <w:b/>
                <w:color w:val="FFFFFF"/>
                <w:sz w:val="20"/>
                <w:vertAlign w:val="superscript"/>
                <w:lang w:val="es-MX"/>
              </w:rPr>
            </w:pPr>
            <w:permStart w:id="118714782" w:edGrp="everyone"/>
            <w:r w:rsidRPr="0022771A">
              <w:rPr>
                <w:rStyle w:val="Estilo6"/>
                <w:rFonts w:asciiTheme="minorHAnsi" w:hAnsiTheme="minorHAnsi"/>
                <w:color w:val="BE0F34"/>
                <w:sz w:val="20"/>
              </w:rPr>
              <w:t>NOMBRE DEL CONSTITUYENTE</w:t>
            </w:r>
            <w:permEnd w:id="118714782"/>
          </w:p>
        </w:tc>
        <w:tc>
          <w:tcPr>
            <w:tcW w:w="992" w:type="dxa"/>
            <w:tcBorders>
              <w:top w:val="single" w:sz="4" w:space="0" w:color="000000"/>
              <w:left w:val="single" w:sz="4" w:space="0" w:color="000000"/>
              <w:bottom w:val="single" w:sz="4" w:space="0" w:color="000000"/>
              <w:right w:val="single" w:sz="4" w:space="0" w:color="000000"/>
            </w:tcBorders>
            <w:vAlign w:val="center"/>
          </w:tcPr>
          <w:p w14:paraId="5AF34F69" w14:textId="77777777" w:rsidR="002C3643" w:rsidRPr="0022771A" w:rsidRDefault="002C3643" w:rsidP="002C3643">
            <w:pPr>
              <w:pStyle w:val="Sinespaciado"/>
              <w:jc w:val="center"/>
              <w:rPr>
                <w:rFonts w:asciiTheme="minorHAnsi" w:hAnsiTheme="minorHAnsi"/>
                <w:b/>
                <w:color w:val="BE0F34"/>
                <w:sz w:val="20"/>
              </w:rPr>
            </w:pPr>
            <w:permStart w:id="980176215" w:edGrp="everyone"/>
            <w:r w:rsidRPr="0022771A">
              <w:rPr>
                <w:rStyle w:val="Estilo6"/>
                <w:rFonts w:asciiTheme="minorHAnsi" w:hAnsiTheme="minorHAnsi"/>
                <w:color w:val="BE0F34"/>
                <w:sz w:val="20"/>
              </w:rPr>
              <w:t>TIPO DE IDENTIFICACIÓN</w:t>
            </w:r>
            <w:permEnd w:id="980176215"/>
          </w:p>
        </w:tc>
        <w:tc>
          <w:tcPr>
            <w:tcW w:w="1276" w:type="dxa"/>
            <w:tcBorders>
              <w:top w:val="single" w:sz="4" w:space="0" w:color="000000"/>
              <w:left w:val="single" w:sz="4" w:space="0" w:color="000000"/>
              <w:bottom w:val="single" w:sz="4" w:space="0" w:color="000000"/>
              <w:right w:val="single" w:sz="4" w:space="0" w:color="000000"/>
            </w:tcBorders>
            <w:vAlign w:val="center"/>
          </w:tcPr>
          <w:p w14:paraId="433A587E" w14:textId="77777777" w:rsidR="002C3643" w:rsidRPr="0022771A" w:rsidRDefault="002C3643" w:rsidP="002C3643">
            <w:pPr>
              <w:pStyle w:val="Sinespaciado"/>
              <w:jc w:val="center"/>
              <w:rPr>
                <w:rFonts w:asciiTheme="minorHAnsi" w:hAnsiTheme="minorHAnsi"/>
                <w:b/>
                <w:color w:val="BE0F34"/>
                <w:sz w:val="20"/>
              </w:rPr>
            </w:pPr>
            <w:permStart w:id="653087620" w:edGrp="everyone"/>
            <w:r w:rsidRPr="0022771A">
              <w:rPr>
                <w:rStyle w:val="Estilo6"/>
                <w:rFonts w:asciiTheme="minorHAnsi" w:hAnsiTheme="minorHAnsi"/>
                <w:color w:val="BE0F34"/>
                <w:sz w:val="20"/>
              </w:rPr>
              <w:t>NÚMERO DE IDENTIFICACIÓN</w:t>
            </w:r>
            <w:permEnd w:id="653087620"/>
          </w:p>
        </w:tc>
        <w:tc>
          <w:tcPr>
            <w:tcW w:w="1701" w:type="dxa"/>
            <w:tcBorders>
              <w:top w:val="single" w:sz="4" w:space="0" w:color="000000"/>
              <w:left w:val="single" w:sz="4" w:space="0" w:color="000000"/>
              <w:bottom w:val="single" w:sz="4" w:space="0" w:color="000000"/>
              <w:right w:val="single" w:sz="4" w:space="0" w:color="auto"/>
            </w:tcBorders>
            <w:vAlign w:val="center"/>
          </w:tcPr>
          <w:p w14:paraId="3061C273" w14:textId="77777777" w:rsidR="002C3643" w:rsidRPr="0022771A" w:rsidRDefault="002C3643" w:rsidP="002C3643">
            <w:pPr>
              <w:pStyle w:val="Sinespaciado"/>
              <w:jc w:val="center"/>
              <w:rPr>
                <w:rFonts w:asciiTheme="minorHAnsi" w:hAnsiTheme="minorHAnsi"/>
                <w:b/>
                <w:color w:val="BE0F34"/>
                <w:sz w:val="20"/>
              </w:rPr>
            </w:pPr>
            <w:permStart w:id="419853883" w:edGrp="everyone"/>
            <w:r w:rsidRPr="0022771A">
              <w:rPr>
                <w:rStyle w:val="Estilo6"/>
                <w:rFonts w:asciiTheme="minorHAnsi" w:hAnsiTheme="minorHAnsi"/>
                <w:color w:val="BE0F34"/>
                <w:sz w:val="20"/>
              </w:rPr>
              <w:t>DOMICILIO DE LA PERSONA CONSTITUYENTE</w:t>
            </w:r>
            <w:permEnd w:id="419853883"/>
          </w:p>
        </w:tc>
        <w:tc>
          <w:tcPr>
            <w:tcW w:w="1590" w:type="dxa"/>
            <w:tcBorders>
              <w:top w:val="single" w:sz="4" w:space="0" w:color="000000"/>
              <w:left w:val="single" w:sz="4" w:space="0" w:color="auto"/>
              <w:bottom w:val="single" w:sz="4" w:space="0" w:color="000000"/>
              <w:right w:val="single" w:sz="4" w:space="0" w:color="auto"/>
            </w:tcBorders>
            <w:vAlign w:val="center"/>
          </w:tcPr>
          <w:p w14:paraId="316D861A"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1BE627E"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2425B452"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09E2AFF0" w14:textId="26F01B9E" w:rsidR="002C3643" w:rsidRPr="0022771A" w:rsidRDefault="000E77CE" w:rsidP="002C3643">
            <w:pPr>
              <w:pStyle w:val="Sinespaciado"/>
              <w:jc w:val="center"/>
              <w:rPr>
                <w:rFonts w:asciiTheme="minorHAnsi" w:hAnsiTheme="minorHAnsi"/>
                <w:b/>
                <w:color w:val="FFFFFF"/>
                <w:sz w:val="20"/>
                <w:vertAlign w:val="superscript"/>
                <w:lang w:val="es-MX"/>
              </w:rPr>
            </w:pPr>
            <w:permStart w:id="987657104" w:edGrp="everyone"/>
            <w:r w:rsidRPr="0022771A">
              <w:rPr>
                <w:rStyle w:val="Estilo6"/>
                <w:rFonts w:asciiTheme="minorHAnsi" w:hAnsiTheme="minorHAnsi"/>
                <w:color w:val="BE0F34"/>
                <w:sz w:val="20"/>
              </w:rPr>
              <w:t>NOMBRE DEL CONSTITUYENTE</w:t>
            </w:r>
            <w:permEnd w:id="987657104"/>
          </w:p>
        </w:tc>
        <w:tc>
          <w:tcPr>
            <w:tcW w:w="992" w:type="dxa"/>
            <w:tcBorders>
              <w:top w:val="single" w:sz="4" w:space="0" w:color="000000"/>
              <w:left w:val="single" w:sz="4" w:space="0" w:color="000000"/>
              <w:bottom w:val="single" w:sz="4" w:space="0" w:color="000000"/>
              <w:right w:val="single" w:sz="4" w:space="0" w:color="000000"/>
            </w:tcBorders>
            <w:vAlign w:val="center"/>
          </w:tcPr>
          <w:p w14:paraId="588448D4" w14:textId="77777777" w:rsidR="002C3643" w:rsidRPr="0022771A" w:rsidRDefault="002C3643" w:rsidP="002C3643">
            <w:pPr>
              <w:pStyle w:val="Sinespaciado"/>
              <w:jc w:val="center"/>
              <w:rPr>
                <w:rFonts w:asciiTheme="minorHAnsi" w:hAnsiTheme="minorHAnsi"/>
                <w:b/>
                <w:color w:val="BE0F34"/>
                <w:sz w:val="20"/>
              </w:rPr>
            </w:pPr>
            <w:permStart w:id="54093133" w:edGrp="everyone"/>
            <w:r w:rsidRPr="0022771A">
              <w:rPr>
                <w:rStyle w:val="Estilo6"/>
                <w:rFonts w:asciiTheme="minorHAnsi" w:hAnsiTheme="minorHAnsi"/>
                <w:color w:val="BE0F34"/>
                <w:sz w:val="20"/>
              </w:rPr>
              <w:t>TIPO DE IDENTIFICACIÓN</w:t>
            </w:r>
            <w:permEnd w:id="54093133"/>
          </w:p>
        </w:tc>
        <w:tc>
          <w:tcPr>
            <w:tcW w:w="1276" w:type="dxa"/>
            <w:tcBorders>
              <w:top w:val="single" w:sz="4" w:space="0" w:color="000000"/>
              <w:left w:val="single" w:sz="4" w:space="0" w:color="000000"/>
              <w:bottom w:val="single" w:sz="4" w:space="0" w:color="000000"/>
              <w:right w:val="single" w:sz="4" w:space="0" w:color="000000"/>
            </w:tcBorders>
            <w:vAlign w:val="center"/>
          </w:tcPr>
          <w:p w14:paraId="65EAC128" w14:textId="77777777" w:rsidR="002C3643" w:rsidRPr="0022771A" w:rsidRDefault="002C3643" w:rsidP="002C3643">
            <w:pPr>
              <w:pStyle w:val="Sinespaciado"/>
              <w:jc w:val="center"/>
              <w:rPr>
                <w:rFonts w:asciiTheme="minorHAnsi" w:hAnsiTheme="minorHAnsi"/>
                <w:b/>
                <w:color w:val="BE0F34"/>
                <w:sz w:val="20"/>
              </w:rPr>
            </w:pPr>
            <w:permStart w:id="324369389" w:edGrp="everyone"/>
            <w:r w:rsidRPr="0022771A">
              <w:rPr>
                <w:rStyle w:val="Estilo6"/>
                <w:rFonts w:asciiTheme="minorHAnsi" w:hAnsiTheme="minorHAnsi"/>
                <w:color w:val="BE0F34"/>
                <w:sz w:val="20"/>
              </w:rPr>
              <w:t>NÚMERO DE IDENTIFICACIÓN</w:t>
            </w:r>
            <w:permEnd w:id="324369389"/>
          </w:p>
        </w:tc>
        <w:tc>
          <w:tcPr>
            <w:tcW w:w="1701" w:type="dxa"/>
            <w:tcBorders>
              <w:top w:val="single" w:sz="4" w:space="0" w:color="000000"/>
              <w:left w:val="single" w:sz="4" w:space="0" w:color="000000"/>
              <w:bottom w:val="single" w:sz="4" w:space="0" w:color="000000"/>
              <w:right w:val="single" w:sz="4" w:space="0" w:color="auto"/>
            </w:tcBorders>
            <w:vAlign w:val="center"/>
          </w:tcPr>
          <w:p w14:paraId="7A011B0E" w14:textId="77777777" w:rsidR="002C3643" w:rsidRPr="0022771A" w:rsidRDefault="002C3643" w:rsidP="002C3643">
            <w:pPr>
              <w:pStyle w:val="Sinespaciado"/>
              <w:jc w:val="center"/>
              <w:rPr>
                <w:rFonts w:asciiTheme="minorHAnsi" w:hAnsiTheme="minorHAnsi"/>
                <w:b/>
                <w:color w:val="BE0F34"/>
                <w:sz w:val="20"/>
              </w:rPr>
            </w:pPr>
            <w:permStart w:id="360732934" w:edGrp="everyone"/>
            <w:r w:rsidRPr="0022771A">
              <w:rPr>
                <w:rStyle w:val="Estilo6"/>
                <w:rFonts w:asciiTheme="minorHAnsi" w:hAnsiTheme="minorHAnsi"/>
                <w:color w:val="BE0F34"/>
                <w:sz w:val="20"/>
              </w:rPr>
              <w:t>DOMICILIO DE LA PERSONA CONSTITUYENTE</w:t>
            </w:r>
            <w:permEnd w:id="360732934"/>
          </w:p>
        </w:tc>
        <w:tc>
          <w:tcPr>
            <w:tcW w:w="1590" w:type="dxa"/>
            <w:tcBorders>
              <w:top w:val="single" w:sz="4" w:space="0" w:color="000000"/>
              <w:left w:val="single" w:sz="4" w:space="0" w:color="auto"/>
              <w:bottom w:val="single" w:sz="4" w:space="0" w:color="000000"/>
              <w:right w:val="single" w:sz="4" w:space="0" w:color="auto"/>
            </w:tcBorders>
            <w:vAlign w:val="center"/>
          </w:tcPr>
          <w:p w14:paraId="1777EE23"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EF7668A"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0799E3B1"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5836EC0" w14:textId="7C694296" w:rsidR="002C3643" w:rsidRPr="0022771A" w:rsidRDefault="000E77CE" w:rsidP="002C3643">
            <w:pPr>
              <w:pStyle w:val="Sinespaciado"/>
              <w:jc w:val="center"/>
              <w:rPr>
                <w:rFonts w:asciiTheme="minorHAnsi" w:hAnsiTheme="minorHAnsi"/>
                <w:b/>
                <w:color w:val="FFFFFF"/>
                <w:sz w:val="20"/>
                <w:vertAlign w:val="superscript"/>
                <w:lang w:val="es-MX"/>
              </w:rPr>
            </w:pPr>
            <w:permStart w:id="1600085717" w:edGrp="everyone"/>
            <w:r w:rsidRPr="0022771A">
              <w:rPr>
                <w:rStyle w:val="Estilo6"/>
                <w:rFonts w:asciiTheme="minorHAnsi" w:hAnsiTheme="minorHAnsi"/>
                <w:color w:val="BE0F34"/>
                <w:sz w:val="20"/>
              </w:rPr>
              <w:t>NOMBRE DEL CONSTITUYENTE</w:t>
            </w:r>
            <w:permEnd w:id="1600085717"/>
          </w:p>
        </w:tc>
        <w:tc>
          <w:tcPr>
            <w:tcW w:w="992" w:type="dxa"/>
            <w:tcBorders>
              <w:top w:val="single" w:sz="4" w:space="0" w:color="000000"/>
              <w:left w:val="single" w:sz="4" w:space="0" w:color="000000"/>
              <w:bottom w:val="single" w:sz="4" w:space="0" w:color="000000"/>
              <w:right w:val="single" w:sz="4" w:space="0" w:color="000000"/>
            </w:tcBorders>
            <w:vAlign w:val="center"/>
          </w:tcPr>
          <w:p w14:paraId="2E3CA819" w14:textId="77777777" w:rsidR="002C3643" w:rsidRPr="0022771A" w:rsidRDefault="002C3643" w:rsidP="002C3643">
            <w:pPr>
              <w:pStyle w:val="Sinespaciado"/>
              <w:jc w:val="center"/>
              <w:rPr>
                <w:rFonts w:asciiTheme="minorHAnsi" w:hAnsiTheme="minorHAnsi"/>
                <w:b/>
                <w:color w:val="BE0F34"/>
                <w:sz w:val="20"/>
              </w:rPr>
            </w:pPr>
            <w:permStart w:id="873223551" w:edGrp="everyone"/>
            <w:r w:rsidRPr="0022771A">
              <w:rPr>
                <w:rStyle w:val="Estilo6"/>
                <w:rFonts w:asciiTheme="minorHAnsi" w:hAnsiTheme="minorHAnsi"/>
                <w:color w:val="BE0F34"/>
                <w:sz w:val="20"/>
              </w:rPr>
              <w:t>TIPO DE IDENTIFICACIÓN</w:t>
            </w:r>
            <w:permEnd w:id="873223551"/>
          </w:p>
        </w:tc>
        <w:tc>
          <w:tcPr>
            <w:tcW w:w="1276" w:type="dxa"/>
            <w:tcBorders>
              <w:top w:val="single" w:sz="4" w:space="0" w:color="000000"/>
              <w:left w:val="single" w:sz="4" w:space="0" w:color="000000"/>
              <w:bottom w:val="single" w:sz="4" w:space="0" w:color="000000"/>
              <w:right w:val="single" w:sz="4" w:space="0" w:color="000000"/>
            </w:tcBorders>
            <w:vAlign w:val="center"/>
          </w:tcPr>
          <w:p w14:paraId="68099395" w14:textId="77777777" w:rsidR="002C3643" w:rsidRPr="0022771A" w:rsidRDefault="002C3643" w:rsidP="002C3643">
            <w:pPr>
              <w:pStyle w:val="Sinespaciado"/>
              <w:jc w:val="center"/>
              <w:rPr>
                <w:rFonts w:asciiTheme="minorHAnsi" w:hAnsiTheme="minorHAnsi"/>
                <w:b/>
                <w:color w:val="BE0F34"/>
                <w:sz w:val="20"/>
              </w:rPr>
            </w:pPr>
            <w:permStart w:id="1871989457" w:edGrp="everyone"/>
            <w:r w:rsidRPr="0022771A">
              <w:rPr>
                <w:rStyle w:val="Estilo6"/>
                <w:rFonts w:asciiTheme="minorHAnsi" w:hAnsiTheme="minorHAnsi"/>
                <w:color w:val="BE0F34"/>
                <w:sz w:val="20"/>
              </w:rPr>
              <w:t>NÚMERO DE IDENTIFICACIÓN</w:t>
            </w:r>
            <w:permEnd w:id="1871989457"/>
          </w:p>
        </w:tc>
        <w:tc>
          <w:tcPr>
            <w:tcW w:w="1701" w:type="dxa"/>
            <w:tcBorders>
              <w:top w:val="single" w:sz="4" w:space="0" w:color="000000"/>
              <w:left w:val="single" w:sz="4" w:space="0" w:color="000000"/>
              <w:bottom w:val="single" w:sz="4" w:space="0" w:color="000000"/>
              <w:right w:val="single" w:sz="4" w:space="0" w:color="auto"/>
            </w:tcBorders>
            <w:vAlign w:val="center"/>
          </w:tcPr>
          <w:p w14:paraId="526FA66D" w14:textId="77777777" w:rsidR="002C3643" w:rsidRPr="0022771A" w:rsidRDefault="002C3643" w:rsidP="002C3643">
            <w:pPr>
              <w:pStyle w:val="Sinespaciado"/>
              <w:jc w:val="center"/>
              <w:rPr>
                <w:rFonts w:asciiTheme="minorHAnsi" w:hAnsiTheme="minorHAnsi"/>
                <w:b/>
                <w:color w:val="BE0F34"/>
                <w:sz w:val="20"/>
              </w:rPr>
            </w:pPr>
            <w:permStart w:id="1573598103" w:edGrp="everyone"/>
            <w:r w:rsidRPr="0022771A">
              <w:rPr>
                <w:rStyle w:val="Estilo6"/>
                <w:rFonts w:asciiTheme="minorHAnsi" w:hAnsiTheme="minorHAnsi"/>
                <w:color w:val="BE0F34"/>
                <w:sz w:val="20"/>
              </w:rPr>
              <w:t>DOMICILIO DE LA PERSONA CONSTITUYENTE</w:t>
            </w:r>
            <w:permEnd w:id="1573598103"/>
          </w:p>
        </w:tc>
        <w:tc>
          <w:tcPr>
            <w:tcW w:w="1590" w:type="dxa"/>
            <w:tcBorders>
              <w:top w:val="single" w:sz="4" w:space="0" w:color="000000"/>
              <w:left w:val="single" w:sz="4" w:space="0" w:color="auto"/>
              <w:bottom w:val="single" w:sz="4" w:space="0" w:color="000000"/>
              <w:right w:val="single" w:sz="4" w:space="0" w:color="auto"/>
            </w:tcBorders>
            <w:vAlign w:val="center"/>
          </w:tcPr>
          <w:p w14:paraId="205081A3"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4B89FC1E"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6E1138E0"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5C0BA25" w14:textId="68E7465B" w:rsidR="002C3643" w:rsidRPr="0022771A" w:rsidRDefault="000E77CE" w:rsidP="002C3643">
            <w:pPr>
              <w:pStyle w:val="Sinespaciado"/>
              <w:jc w:val="center"/>
              <w:rPr>
                <w:rFonts w:asciiTheme="minorHAnsi" w:hAnsiTheme="minorHAnsi"/>
                <w:b/>
                <w:color w:val="FFFFFF"/>
                <w:sz w:val="20"/>
                <w:vertAlign w:val="superscript"/>
                <w:lang w:val="es-MX"/>
              </w:rPr>
            </w:pPr>
            <w:permStart w:id="770202607" w:edGrp="everyone"/>
            <w:r w:rsidRPr="0022771A">
              <w:rPr>
                <w:rStyle w:val="Estilo6"/>
                <w:rFonts w:asciiTheme="minorHAnsi" w:hAnsiTheme="minorHAnsi"/>
                <w:color w:val="BE0F34"/>
                <w:sz w:val="20"/>
              </w:rPr>
              <w:t>NOMBRE DEL CONSTITUYENTE</w:t>
            </w:r>
            <w:permEnd w:id="770202607"/>
          </w:p>
        </w:tc>
        <w:tc>
          <w:tcPr>
            <w:tcW w:w="992" w:type="dxa"/>
            <w:tcBorders>
              <w:top w:val="single" w:sz="4" w:space="0" w:color="000000"/>
              <w:left w:val="single" w:sz="4" w:space="0" w:color="000000"/>
              <w:bottom w:val="single" w:sz="4" w:space="0" w:color="000000"/>
              <w:right w:val="single" w:sz="4" w:space="0" w:color="000000"/>
            </w:tcBorders>
            <w:vAlign w:val="center"/>
          </w:tcPr>
          <w:p w14:paraId="3DB1E3CD" w14:textId="77777777" w:rsidR="002C3643" w:rsidRPr="0022771A" w:rsidRDefault="002C3643" w:rsidP="002C3643">
            <w:pPr>
              <w:pStyle w:val="Sinespaciado"/>
              <w:jc w:val="center"/>
              <w:rPr>
                <w:rFonts w:asciiTheme="minorHAnsi" w:hAnsiTheme="minorHAnsi"/>
                <w:b/>
                <w:color w:val="BE0F34"/>
                <w:sz w:val="20"/>
              </w:rPr>
            </w:pPr>
            <w:permStart w:id="1440377404" w:edGrp="everyone"/>
            <w:r w:rsidRPr="0022771A">
              <w:rPr>
                <w:rStyle w:val="Estilo6"/>
                <w:rFonts w:asciiTheme="minorHAnsi" w:hAnsiTheme="minorHAnsi"/>
                <w:color w:val="BE0F34"/>
                <w:sz w:val="20"/>
              </w:rPr>
              <w:t>TIPO DE IDENTIFICACIÓN</w:t>
            </w:r>
            <w:permEnd w:id="1440377404"/>
          </w:p>
        </w:tc>
        <w:tc>
          <w:tcPr>
            <w:tcW w:w="1276" w:type="dxa"/>
            <w:tcBorders>
              <w:top w:val="single" w:sz="4" w:space="0" w:color="000000"/>
              <w:left w:val="single" w:sz="4" w:space="0" w:color="000000"/>
              <w:bottom w:val="single" w:sz="4" w:space="0" w:color="000000"/>
              <w:right w:val="single" w:sz="4" w:space="0" w:color="000000"/>
            </w:tcBorders>
            <w:vAlign w:val="center"/>
          </w:tcPr>
          <w:p w14:paraId="6C7CF873" w14:textId="77777777" w:rsidR="002C3643" w:rsidRPr="0022771A" w:rsidRDefault="002C3643" w:rsidP="002C3643">
            <w:pPr>
              <w:pStyle w:val="Sinespaciado"/>
              <w:jc w:val="center"/>
              <w:rPr>
                <w:rFonts w:asciiTheme="minorHAnsi" w:hAnsiTheme="minorHAnsi"/>
                <w:b/>
                <w:color w:val="BE0F34"/>
                <w:sz w:val="20"/>
              </w:rPr>
            </w:pPr>
            <w:permStart w:id="1826373621" w:edGrp="everyone"/>
            <w:r w:rsidRPr="0022771A">
              <w:rPr>
                <w:rStyle w:val="Estilo6"/>
                <w:rFonts w:asciiTheme="minorHAnsi" w:hAnsiTheme="minorHAnsi"/>
                <w:color w:val="BE0F34"/>
                <w:sz w:val="20"/>
              </w:rPr>
              <w:t>NÚMERO DE IDENTIFICACIÓN</w:t>
            </w:r>
            <w:permEnd w:id="1826373621"/>
          </w:p>
        </w:tc>
        <w:tc>
          <w:tcPr>
            <w:tcW w:w="1701" w:type="dxa"/>
            <w:tcBorders>
              <w:top w:val="single" w:sz="4" w:space="0" w:color="000000"/>
              <w:left w:val="single" w:sz="4" w:space="0" w:color="000000"/>
              <w:bottom w:val="single" w:sz="4" w:space="0" w:color="000000"/>
              <w:right w:val="single" w:sz="4" w:space="0" w:color="auto"/>
            </w:tcBorders>
            <w:vAlign w:val="center"/>
          </w:tcPr>
          <w:p w14:paraId="115450D6" w14:textId="77777777" w:rsidR="002C3643" w:rsidRPr="0022771A" w:rsidRDefault="002C3643" w:rsidP="002C3643">
            <w:pPr>
              <w:pStyle w:val="Sinespaciado"/>
              <w:jc w:val="center"/>
              <w:rPr>
                <w:rFonts w:asciiTheme="minorHAnsi" w:hAnsiTheme="minorHAnsi"/>
                <w:b/>
                <w:color w:val="BE0F34"/>
                <w:sz w:val="20"/>
              </w:rPr>
            </w:pPr>
            <w:permStart w:id="2079344087" w:edGrp="everyone"/>
            <w:r w:rsidRPr="0022771A">
              <w:rPr>
                <w:rStyle w:val="Estilo6"/>
                <w:rFonts w:asciiTheme="minorHAnsi" w:hAnsiTheme="minorHAnsi"/>
                <w:color w:val="BE0F34"/>
                <w:sz w:val="20"/>
              </w:rPr>
              <w:t>DOMICILIO DE LA PERSONA CONSTITUYENTE</w:t>
            </w:r>
            <w:permEnd w:id="2079344087"/>
          </w:p>
        </w:tc>
        <w:tc>
          <w:tcPr>
            <w:tcW w:w="1590" w:type="dxa"/>
            <w:tcBorders>
              <w:top w:val="single" w:sz="4" w:space="0" w:color="000000"/>
              <w:left w:val="single" w:sz="4" w:space="0" w:color="auto"/>
              <w:bottom w:val="single" w:sz="4" w:space="0" w:color="000000"/>
              <w:right w:val="single" w:sz="4" w:space="0" w:color="auto"/>
            </w:tcBorders>
            <w:vAlign w:val="center"/>
          </w:tcPr>
          <w:p w14:paraId="6AADDB5C"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AC54C6A" w14:textId="77777777" w:rsidR="002C3643" w:rsidRPr="0022771A" w:rsidRDefault="002C3643" w:rsidP="002C3643">
            <w:pPr>
              <w:pStyle w:val="Sinespaciado"/>
              <w:jc w:val="center"/>
              <w:rPr>
                <w:rFonts w:asciiTheme="minorHAnsi" w:hAnsiTheme="minorHAnsi"/>
                <w:b/>
                <w:color w:val="BE0F34"/>
                <w:sz w:val="20"/>
              </w:rPr>
            </w:pPr>
          </w:p>
        </w:tc>
      </w:tr>
      <w:tr w:rsidR="002C3643" w:rsidRPr="0022771A" w14:paraId="1434CCD2" w14:textId="77777777" w:rsidTr="002C3643">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5BFD653" w14:textId="525CB2C1" w:rsidR="002C3643" w:rsidRPr="0022771A" w:rsidRDefault="000E77CE" w:rsidP="002C3643">
            <w:pPr>
              <w:pStyle w:val="Sinespaciado"/>
              <w:jc w:val="center"/>
              <w:rPr>
                <w:rFonts w:asciiTheme="minorHAnsi" w:hAnsiTheme="minorHAnsi"/>
                <w:b/>
                <w:color w:val="FFFFFF"/>
                <w:sz w:val="20"/>
                <w:vertAlign w:val="superscript"/>
                <w:lang w:val="es-MX"/>
              </w:rPr>
            </w:pPr>
            <w:permStart w:id="682048299" w:edGrp="everyone"/>
            <w:r w:rsidRPr="0022771A">
              <w:rPr>
                <w:rStyle w:val="Estilo6"/>
                <w:rFonts w:asciiTheme="minorHAnsi" w:hAnsiTheme="minorHAnsi"/>
                <w:color w:val="BE0F34"/>
                <w:sz w:val="20"/>
              </w:rPr>
              <w:t>NOMBRE DEL CONSTITUYENTE</w:t>
            </w:r>
            <w:permEnd w:id="682048299"/>
          </w:p>
        </w:tc>
        <w:tc>
          <w:tcPr>
            <w:tcW w:w="992" w:type="dxa"/>
            <w:tcBorders>
              <w:top w:val="single" w:sz="4" w:space="0" w:color="000000"/>
              <w:left w:val="single" w:sz="4" w:space="0" w:color="000000"/>
              <w:bottom w:val="single" w:sz="4" w:space="0" w:color="000000"/>
              <w:right w:val="single" w:sz="4" w:space="0" w:color="000000"/>
            </w:tcBorders>
            <w:vAlign w:val="center"/>
          </w:tcPr>
          <w:p w14:paraId="4B8DE5D3" w14:textId="77777777" w:rsidR="002C3643" w:rsidRPr="0022771A" w:rsidRDefault="002C3643" w:rsidP="002C3643">
            <w:pPr>
              <w:pStyle w:val="Sinespaciado"/>
              <w:jc w:val="center"/>
              <w:rPr>
                <w:rFonts w:asciiTheme="minorHAnsi" w:hAnsiTheme="minorHAnsi"/>
                <w:b/>
                <w:color w:val="BE0F34"/>
                <w:sz w:val="20"/>
              </w:rPr>
            </w:pPr>
            <w:permStart w:id="1661866414" w:edGrp="everyone"/>
            <w:r w:rsidRPr="0022771A">
              <w:rPr>
                <w:rStyle w:val="Estilo6"/>
                <w:rFonts w:asciiTheme="minorHAnsi" w:hAnsiTheme="minorHAnsi"/>
                <w:color w:val="BE0F34"/>
                <w:sz w:val="20"/>
              </w:rPr>
              <w:t>TIPO DE IDENTIFICACIÓN</w:t>
            </w:r>
            <w:permEnd w:id="1661866414"/>
          </w:p>
        </w:tc>
        <w:tc>
          <w:tcPr>
            <w:tcW w:w="1276" w:type="dxa"/>
            <w:tcBorders>
              <w:top w:val="single" w:sz="4" w:space="0" w:color="000000"/>
              <w:left w:val="single" w:sz="4" w:space="0" w:color="000000"/>
              <w:bottom w:val="single" w:sz="4" w:space="0" w:color="000000"/>
              <w:right w:val="single" w:sz="4" w:space="0" w:color="000000"/>
            </w:tcBorders>
            <w:vAlign w:val="center"/>
          </w:tcPr>
          <w:p w14:paraId="1DB6A7EC" w14:textId="77777777" w:rsidR="002C3643" w:rsidRPr="0022771A" w:rsidRDefault="002C3643" w:rsidP="002C3643">
            <w:pPr>
              <w:pStyle w:val="Sinespaciado"/>
              <w:jc w:val="center"/>
              <w:rPr>
                <w:rFonts w:asciiTheme="minorHAnsi" w:hAnsiTheme="minorHAnsi"/>
                <w:b/>
                <w:color w:val="BE0F34"/>
                <w:sz w:val="20"/>
              </w:rPr>
            </w:pPr>
            <w:permStart w:id="327971627" w:edGrp="everyone"/>
            <w:r w:rsidRPr="0022771A">
              <w:rPr>
                <w:rStyle w:val="Estilo6"/>
                <w:rFonts w:asciiTheme="minorHAnsi" w:hAnsiTheme="minorHAnsi"/>
                <w:color w:val="BE0F34"/>
                <w:sz w:val="20"/>
              </w:rPr>
              <w:t>NÚMERO DE IDENTIFICACIÓN</w:t>
            </w:r>
            <w:permEnd w:id="327971627"/>
          </w:p>
        </w:tc>
        <w:tc>
          <w:tcPr>
            <w:tcW w:w="1701" w:type="dxa"/>
            <w:tcBorders>
              <w:top w:val="single" w:sz="4" w:space="0" w:color="000000"/>
              <w:left w:val="single" w:sz="4" w:space="0" w:color="000000"/>
              <w:bottom w:val="single" w:sz="4" w:space="0" w:color="000000"/>
              <w:right w:val="single" w:sz="4" w:space="0" w:color="auto"/>
            </w:tcBorders>
            <w:vAlign w:val="center"/>
          </w:tcPr>
          <w:p w14:paraId="0354BB2A" w14:textId="77777777" w:rsidR="002C3643" w:rsidRPr="0022771A" w:rsidRDefault="002C3643" w:rsidP="002C3643">
            <w:pPr>
              <w:pStyle w:val="Sinespaciado"/>
              <w:jc w:val="center"/>
              <w:rPr>
                <w:rFonts w:asciiTheme="minorHAnsi" w:hAnsiTheme="minorHAnsi"/>
                <w:b/>
                <w:color w:val="BE0F34"/>
                <w:sz w:val="20"/>
              </w:rPr>
            </w:pPr>
            <w:permStart w:id="675032828" w:edGrp="everyone"/>
            <w:r w:rsidRPr="0022771A">
              <w:rPr>
                <w:rStyle w:val="Estilo6"/>
                <w:rFonts w:asciiTheme="minorHAnsi" w:hAnsiTheme="minorHAnsi"/>
                <w:color w:val="BE0F34"/>
                <w:sz w:val="20"/>
              </w:rPr>
              <w:t>DOMICILIO DE LA PERSONA CONSTITUYENTE</w:t>
            </w:r>
            <w:permEnd w:id="675032828"/>
          </w:p>
        </w:tc>
        <w:tc>
          <w:tcPr>
            <w:tcW w:w="1590" w:type="dxa"/>
            <w:tcBorders>
              <w:top w:val="single" w:sz="4" w:space="0" w:color="000000"/>
              <w:left w:val="single" w:sz="4" w:space="0" w:color="auto"/>
              <w:bottom w:val="single" w:sz="4" w:space="0" w:color="000000"/>
              <w:right w:val="single" w:sz="4" w:space="0" w:color="auto"/>
            </w:tcBorders>
            <w:vAlign w:val="center"/>
          </w:tcPr>
          <w:p w14:paraId="649CF719" w14:textId="77777777" w:rsidR="002C3643" w:rsidRPr="0022771A" w:rsidRDefault="002C3643" w:rsidP="002C3643">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4C066CD" w14:textId="77777777" w:rsidR="002C3643" w:rsidRPr="0022771A" w:rsidRDefault="002C3643" w:rsidP="002C3643">
            <w:pPr>
              <w:pStyle w:val="Sinespaciado"/>
              <w:jc w:val="center"/>
              <w:rPr>
                <w:rFonts w:asciiTheme="minorHAnsi" w:hAnsiTheme="minorHAnsi"/>
                <w:b/>
                <w:color w:val="BE0F34"/>
                <w:sz w:val="20"/>
              </w:rPr>
            </w:pPr>
          </w:p>
        </w:tc>
      </w:tr>
    </w:tbl>
    <w:p w14:paraId="1AB9CFB9" w14:textId="77777777" w:rsidR="001E2F8E" w:rsidRPr="0022771A" w:rsidRDefault="001E2F8E" w:rsidP="001E2F8E">
      <w:pPr>
        <w:pStyle w:val="Sinespaciado"/>
        <w:jc w:val="both"/>
        <w:rPr>
          <w:sz w:val="24"/>
          <w:szCs w:val="24"/>
        </w:rPr>
      </w:pPr>
    </w:p>
    <w:p w14:paraId="11745945" w14:textId="77777777" w:rsidR="001E2F8E" w:rsidRPr="0022771A" w:rsidRDefault="001E2F8E" w:rsidP="001E2F8E">
      <w:pPr>
        <w:jc w:val="center"/>
        <w:rPr>
          <w:rFonts w:ascii="Calibri" w:hAnsi="Calibri"/>
          <w:b/>
          <w:lang w:val="es-MX"/>
        </w:rPr>
      </w:pPr>
      <w:r w:rsidRPr="0022771A">
        <w:rPr>
          <w:rFonts w:ascii="Calibri" w:hAnsi="Calibri"/>
          <w:b/>
          <w:lang w:val="es-MX"/>
        </w:rPr>
        <w:t>Orden del Día</w:t>
      </w:r>
    </w:p>
    <w:p w14:paraId="37915A26" w14:textId="77777777" w:rsidR="001E2F8E" w:rsidRPr="0022771A" w:rsidRDefault="001E2F8E" w:rsidP="001E2F8E">
      <w:pPr>
        <w:jc w:val="center"/>
        <w:rPr>
          <w:rFonts w:ascii="Calibri" w:hAnsi="Calibri"/>
          <w:b/>
          <w:lang w:val="es-MX"/>
        </w:rPr>
      </w:pPr>
    </w:p>
    <w:p w14:paraId="5E3C327A" w14:textId="77777777" w:rsidR="001E2F8E" w:rsidRPr="0022771A" w:rsidRDefault="001E2F8E" w:rsidP="001E2F8E">
      <w:pPr>
        <w:pStyle w:val="Prrafodelista"/>
        <w:numPr>
          <w:ilvl w:val="0"/>
          <w:numId w:val="9"/>
        </w:numPr>
        <w:rPr>
          <w:rFonts w:ascii="Calibri" w:hAnsi="Calibri"/>
          <w:b/>
          <w:lang w:val="es-MX"/>
        </w:rPr>
      </w:pPr>
      <w:r w:rsidRPr="0022771A">
        <w:rPr>
          <w:rFonts w:ascii="Calibri" w:hAnsi="Calibri"/>
          <w:b/>
          <w:lang w:val="es-MX"/>
        </w:rPr>
        <w:t>Designación de Presidente y Secretario</w:t>
      </w:r>
    </w:p>
    <w:p w14:paraId="466967E2" w14:textId="77777777" w:rsidR="001E2F8E" w:rsidRPr="0022771A" w:rsidRDefault="001E2F8E" w:rsidP="001E2F8E">
      <w:pPr>
        <w:pStyle w:val="Prrafodelista"/>
        <w:numPr>
          <w:ilvl w:val="0"/>
          <w:numId w:val="9"/>
        </w:numPr>
        <w:rPr>
          <w:rFonts w:ascii="Calibri" w:hAnsi="Calibri"/>
          <w:b/>
          <w:lang w:val="es-MX"/>
        </w:rPr>
      </w:pPr>
      <w:r w:rsidRPr="0022771A">
        <w:rPr>
          <w:rFonts w:ascii="Calibri" w:hAnsi="Calibri"/>
          <w:b/>
          <w:lang w:val="es-MX"/>
        </w:rPr>
        <w:t>Constitución de entidad sin ánimo de lucro</w:t>
      </w:r>
    </w:p>
    <w:p w14:paraId="54C322B7" w14:textId="77777777" w:rsidR="001E2F8E" w:rsidRPr="0022771A" w:rsidRDefault="001E2F8E" w:rsidP="001E2F8E">
      <w:pPr>
        <w:pStyle w:val="Prrafodelista"/>
        <w:numPr>
          <w:ilvl w:val="0"/>
          <w:numId w:val="9"/>
        </w:numPr>
        <w:jc w:val="both"/>
        <w:rPr>
          <w:rFonts w:ascii="Calibri" w:hAnsi="Calibri"/>
          <w:b/>
          <w:lang w:val="es-MX"/>
        </w:rPr>
      </w:pPr>
      <w:r w:rsidRPr="0022771A">
        <w:rPr>
          <w:rFonts w:ascii="Calibri" w:hAnsi="Calibri"/>
          <w:b/>
          <w:lang w:val="es-MX"/>
        </w:rPr>
        <w:t>Nombramientos</w:t>
      </w:r>
    </w:p>
    <w:p w14:paraId="5D17A99C" w14:textId="77777777" w:rsidR="001E2F8E" w:rsidRPr="0022771A" w:rsidRDefault="001E2F8E" w:rsidP="001E2F8E">
      <w:pPr>
        <w:pStyle w:val="Prrafodelista"/>
        <w:numPr>
          <w:ilvl w:val="0"/>
          <w:numId w:val="9"/>
        </w:numPr>
        <w:rPr>
          <w:rFonts w:ascii="Calibri" w:hAnsi="Calibri"/>
          <w:b/>
          <w:lang w:val="es-MX"/>
        </w:rPr>
      </w:pPr>
      <w:r w:rsidRPr="0022771A">
        <w:rPr>
          <w:rFonts w:ascii="Calibri" w:hAnsi="Calibri"/>
          <w:b/>
          <w:lang w:val="es-MX"/>
        </w:rPr>
        <w:t>Aprobación de Acta</w:t>
      </w:r>
    </w:p>
    <w:p w14:paraId="6FD2AB6C" w14:textId="77777777" w:rsidR="001E2F8E" w:rsidRPr="0022771A" w:rsidRDefault="001E2F8E" w:rsidP="001E2F8E">
      <w:pPr>
        <w:pStyle w:val="Prrafodelista"/>
        <w:numPr>
          <w:ilvl w:val="0"/>
          <w:numId w:val="9"/>
        </w:numPr>
        <w:rPr>
          <w:rFonts w:ascii="Calibri" w:hAnsi="Calibri"/>
          <w:b/>
          <w:lang w:val="es-MX"/>
        </w:rPr>
      </w:pPr>
      <w:r w:rsidRPr="0022771A">
        <w:rPr>
          <w:rFonts w:ascii="Calibri" w:hAnsi="Calibri"/>
          <w:b/>
          <w:lang w:val="es-MX"/>
        </w:rPr>
        <w:t>Firmas</w:t>
      </w:r>
    </w:p>
    <w:p w14:paraId="000741B4" w14:textId="77777777" w:rsidR="001E2F8E" w:rsidRPr="0022771A" w:rsidRDefault="001E2F8E" w:rsidP="001E2F8E">
      <w:pPr>
        <w:jc w:val="both"/>
        <w:rPr>
          <w:rFonts w:ascii="Calibri" w:hAnsi="Calibri"/>
          <w:lang w:val="es-MX"/>
        </w:rPr>
      </w:pPr>
    </w:p>
    <w:p w14:paraId="3170466C" w14:textId="77777777" w:rsidR="001E2F8E" w:rsidRPr="0022771A" w:rsidRDefault="001E2F8E" w:rsidP="001E2F8E">
      <w:pPr>
        <w:pStyle w:val="Prrafodelista"/>
        <w:numPr>
          <w:ilvl w:val="0"/>
          <w:numId w:val="10"/>
        </w:numPr>
        <w:jc w:val="both"/>
        <w:rPr>
          <w:rFonts w:ascii="Calibri" w:hAnsi="Calibri"/>
          <w:b/>
          <w:lang w:val="es-MX"/>
        </w:rPr>
      </w:pPr>
      <w:r w:rsidRPr="0022771A">
        <w:rPr>
          <w:rFonts w:ascii="Calibri" w:hAnsi="Calibri"/>
          <w:b/>
          <w:lang w:val="es-MX"/>
        </w:rPr>
        <w:t>Designación Presidente y Secretario de la reunión</w:t>
      </w:r>
      <w:r w:rsidRPr="0022771A">
        <w:rPr>
          <w:rFonts w:ascii="Calibri" w:hAnsi="Calibri"/>
          <w:color w:val="FFFFFF"/>
        </w:rPr>
        <w:t>.</w:t>
      </w:r>
      <w:r w:rsidRPr="0022771A">
        <w:rPr>
          <w:rStyle w:val="Refdenotaalfinal"/>
          <w:rFonts w:ascii="Calibri" w:hAnsi="Calibri"/>
          <w:color w:val="FFFFFF"/>
        </w:rPr>
        <w:endnoteReference w:id="36"/>
      </w:r>
    </w:p>
    <w:p w14:paraId="3B4A6145" w14:textId="77777777" w:rsidR="001E2F8E" w:rsidRPr="0022771A" w:rsidRDefault="001E2F8E" w:rsidP="001E2F8E">
      <w:pPr>
        <w:jc w:val="both"/>
        <w:rPr>
          <w:rFonts w:ascii="Calibri" w:hAnsi="Calibri"/>
          <w:b/>
          <w:lang w:val="es-MX"/>
        </w:rPr>
      </w:pPr>
    </w:p>
    <w:p w14:paraId="2F8278D9" w14:textId="77777777" w:rsidR="001E2F8E" w:rsidRPr="0022771A" w:rsidRDefault="001E2F8E" w:rsidP="001E2F8E">
      <w:pPr>
        <w:jc w:val="both"/>
        <w:rPr>
          <w:rFonts w:ascii="Calibri" w:hAnsi="Calibri"/>
          <w:lang w:val="es-MX"/>
        </w:rPr>
      </w:pPr>
      <w:r w:rsidRPr="0022771A">
        <w:rPr>
          <w:rFonts w:ascii="Calibri" w:hAnsi="Calibri"/>
          <w:lang w:val="es-MX"/>
        </w:rPr>
        <w:t>Se nombran para estos cargos a:</w:t>
      </w:r>
    </w:p>
    <w:p w14:paraId="3B62DC12" w14:textId="77777777" w:rsidR="001E2F8E" w:rsidRPr="0022771A" w:rsidRDefault="001E2F8E" w:rsidP="001E2F8E">
      <w:pPr>
        <w:jc w:val="both"/>
        <w:rPr>
          <w:rFonts w:ascii="Calibri" w:hAnsi="Calibri"/>
          <w:lang w:val="es-MX"/>
        </w:rPr>
      </w:pPr>
    </w:p>
    <w:p w14:paraId="0254AD6B" w14:textId="0854FE2F" w:rsidR="002C3643" w:rsidRPr="0022771A" w:rsidDel="003C0511" w:rsidRDefault="002C3643" w:rsidP="002C3643">
      <w:pPr>
        <w:jc w:val="both"/>
        <w:rPr>
          <w:del w:id="2" w:author="juan camilo franco m" w:date="2015-05-23T00:01:00Z"/>
          <w:rFonts w:ascii="Calibri" w:hAnsi="Calibri"/>
          <w:lang w:val="es-MX"/>
        </w:rPr>
      </w:pPr>
      <w:r w:rsidRPr="0022771A">
        <w:rPr>
          <w:rFonts w:ascii="Calibri" w:hAnsi="Calibri"/>
          <w:b/>
          <w:lang w:val="es-MX"/>
        </w:rPr>
        <w:t>Presidente</w:t>
      </w:r>
      <w:r w:rsidRPr="0022771A">
        <w:rPr>
          <w:rStyle w:val="Refdenotaalfinal"/>
          <w:rFonts w:ascii="Calibri" w:hAnsi="Calibri"/>
          <w:b/>
          <w:color w:val="FFFFFF"/>
          <w:lang w:val="es-MX"/>
        </w:rPr>
        <w:endnoteReference w:id="37"/>
      </w:r>
      <w:r w:rsidRPr="0022771A">
        <w:rPr>
          <w:rFonts w:ascii="Calibri" w:hAnsi="Calibri"/>
          <w:b/>
          <w:lang w:val="es-MX"/>
        </w:rPr>
        <w:t xml:space="preserve">: </w:t>
      </w:r>
      <w:permStart w:id="1814894408" w:edGrp="everyone"/>
      <w:r w:rsidRPr="0022771A">
        <w:rPr>
          <w:rStyle w:val="Estilo6"/>
          <w:rFonts w:ascii="Calibri" w:hAnsi="Calibri"/>
          <w:color w:val="BE0F34"/>
        </w:rPr>
        <w:t>REDACTAR EL NOMBRE DEL PRESIDENTE DE LA REUNIÓN</w:t>
      </w:r>
      <w:permEnd w:id="1814894408"/>
      <w:r w:rsidR="00BA6508" w:rsidRPr="0022771A">
        <w:rPr>
          <w:rFonts w:ascii="Calibri" w:hAnsi="Calibri"/>
          <w:lang w:val="es-MX"/>
        </w:rPr>
        <w:t xml:space="preserve">, identificado con </w:t>
      </w:r>
      <w:r w:rsidRPr="0022771A">
        <w:rPr>
          <w:rFonts w:ascii="Calibri" w:hAnsi="Calibri"/>
          <w:lang w:val="es-MX"/>
        </w:rPr>
        <w:t xml:space="preserve"> </w:t>
      </w:r>
      <w:permStart w:id="241769353" w:edGrp="everyone"/>
      <w:r w:rsidRPr="0022771A">
        <w:rPr>
          <w:rStyle w:val="Estilo6"/>
          <w:rFonts w:ascii="Calibri" w:hAnsi="Calibri"/>
          <w:color w:val="BE0F34"/>
        </w:rPr>
        <w:t>TIPO DE IDENTIFICACIÓN</w:t>
      </w:r>
      <w:r w:rsidRPr="0022771A">
        <w:rPr>
          <w:rFonts w:ascii="Calibri" w:hAnsi="Calibri"/>
          <w:lang w:val="es-MX"/>
        </w:rPr>
        <w:t xml:space="preserve"> </w:t>
      </w:r>
      <w:permEnd w:id="241769353"/>
      <w:r w:rsidRPr="0022771A">
        <w:rPr>
          <w:rFonts w:ascii="Calibri" w:hAnsi="Calibri"/>
          <w:lang w:val="es-MX"/>
        </w:rPr>
        <w:t xml:space="preserve">No. </w:t>
      </w:r>
      <w:permStart w:id="357125612" w:edGrp="everyone"/>
      <w:r w:rsidRPr="0022771A">
        <w:rPr>
          <w:rStyle w:val="Estilo6"/>
          <w:rFonts w:ascii="Calibri" w:hAnsi="Calibri"/>
          <w:color w:val="BE0F34"/>
        </w:rPr>
        <w:t>REDACTAR EL NÚMERO DE IDENTIFICACIÓN</w:t>
      </w:r>
      <w:ins w:id="3" w:author="juan camilo franco m" w:date="2015-05-23T00:00:00Z">
        <w:r w:rsidRPr="0022771A">
          <w:rPr>
            <w:rStyle w:val="Estilo6"/>
            <w:rFonts w:ascii="Calibri" w:hAnsi="Calibri"/>
            <w:color w:val="BE0F34"/>
          </w:rPr>
          <w:t xml:space="preserve"> </w:t>
        </w:r>
      </w:ins>
      <w:del w:id="4" w:author="juan camilo franco m" w:date="2015-05-23T00:01:00Z">
        <w:r w:rsidRPr="0022771A" w:rsidDel="003C0511">
          <w:rPr>
            <w:rFonts w:ascii="Calibri" w:hAnsi="Calibri"/>
            <w:lang w:val="es-MX"/>
          </w:rPr>
          <w:delText xml:space="preserve"> </w:delText>
        </w:r>
        <w:permEnd w:id="357125612"/>
      </w:del>
    </w:p>
    <w:p w14:paraId="058D88EA" w14:textId="77777777" w:rsidR="002C3643" w:rsidRPr="0022771A" w:rsidDel="003C0511" w:rsidRDefault="002C3643" w:rsidP="002C3643">
      <w:pPr>
        <w:jc w:val="both"/>
        <w:rPr>
          <w:del w:id="5" w:author="juan camilo franco m" w:date="2015-05-23T00:01:00Z"/>
          <w:rFonts w:ascii="Calibri" w:hAnsi="Calibri"/>
          <w:lang w:val="es-MX"/>
        </w:rPr>
      </w:pPr>
    </w:p>
    <w:p w14:paraId="21CA1E7A" w14:textId="2AFA2FF3" w:rsidR="002C3643" w:rsidRPr="0022771A" w:rsidRDefault="002C3643" w:rsidP="002C3643">
      <w:pPr>
        <w:jc w:val="both"/>
        <w:rPr>
          <w:ins w:id="6" w:author="juan camilo franco m" w:date="2015-05-23T00:01:00Z"/>
          <w:rFonts w:ascii="Calibri" w:hAnsi="Calibri"/>
          <w:lang w:val="es-MX"/>
        </w:rPr>
      </w:pPr>
      <w:r w:rsidRPr="0022771A">
        <w:rPr>
          <w:rFonts w:ascii="Calibri" w:hAnsi="Calibri"/>
          <w:b/>
          <w:lang w:val="es-MX"/>
        </w:rPr>
        <w:t>Secretario</w:t>
      </w:r>
      <w:r w:rsidRPr="0022771A">
        <w:rPr>
          <w:rStyle w:val="Refdenotaalfinal"/>
          <w:rFonts w:ascii="Calibri" w:hAnsi="Calibri"/>
          <w:b/>
          <w:color w:val="FFFFFF"/>
          <w:lang w:val="es-MX"/>
        </w:rPr>
        <w:endnoteReference w:id="38"/>
      </w:r>
      <w:r w:rsidRPr="0022771A">
        <w:rPr>
          <w:rFonts w:ascii="Calibri" w:hAnsi="Calibri"/>
          <w:b/>
          <w:lang w:val="es-MX"/>
        </w:rPr>
        <w:t xml:space="preserve">: </w:t>
      </w:r>
      <w:permStart w:id="1992831091" w:edGrp="everyone"/>
      <w:r w:rsidRPr="0022771A">
        <w:rPr>
          <w:rStyle w:val="Estilo6"/>
          <w:rFonts w:ascii="Calibri" w:hAnsi="Calibri"/>
          <w:color w:val="BE0F34"/>
        </w:rPr>
        <w:t>REDACTAR EL NOMBRE DEL SECRETARIO DE LA REUNIÓN</w:t>
      </w:r>
      <w:permEnd w:id="1992831091"/>
      <w:r w:rsidR="00BA6508" w:rsidRPr="0022771A">
        <w:rPr>
          <w:rFonts w:ascii="Calibri" w:hAnsi="Calibri"/>
          <w:lang w:val="es-MX"/>
        </w:rPr>
        <w:t xml:space="preserve">, identificado con </w:t>
      </w:r>
      <w:r w:rsidRPr="0022771A">
        <w:rPr>
          <w:rFonts w:ascii="Calibri" w:hAnsi="Calibri"/>
          <w:lang w:val="es-MX"/>
        </w:rPr>
        <w:t xml:space="preserve"> </w:t>
      </w:r>
      <w:permStart w:id="1025128009" w:edGrp="everyone"/>
      <w:r w:rsidRPr="0022771A">
        <w:rPr>
          <w:rStyle w:val="Estilo6"/>
          <w:rFonts w:ascii="Calibri" w:hAnsi="Calibri"/>
          <w:color w:val="BE0F34"/>
        </w:rPr>
        <w:t>TIPO DE IDENTIFICACIÓN</w:t>
      </w:r>
      <w:r w:rsidRPr="0022771A">
        <w:rPr>
          <w:rFonts w:ascii="Calibri" w:hAnsi="Calibri"/>
          <w:lang w:val="es-MX"/>
        </w:rPr>
        <w:t xml:space="preserve"> </w:t>
      </w:r>
      <w:permEnd w:id="1025128009"/>
      <w:r w:rsidRPr="0022771A">
        <w:rPr>
          <w:rFonts w:ascii="Calibri" w:hAnsi="Calibri"/>
          <w:lang w:val="es-MX"/>
        </w:rPr>
        <w:t xml:space="preserve">No. </w:t>
      </w:r>
      <w:permStart w:id="1743157538" w:edGrp="everyone"/>
      <w:r w:rsidRPr="0022771A">
        <w:rPr>
          <w:rStyle w:val="Estilo6"/>
          <w:rFonts w:ascii="Calibri" w:hAnsi="Calibri"/>
          <w:color w:val="BE0F34"/>
        </w:rPr>
        <w:t>REDACTAR EL NÚMERO DE IDENTIFICACIÓN</w:t>
      </w:r>
      <w:r w:rsidRPr="0022771A">
        <w:rPr>
          <w:rFonts w:ascii="Calibri" w:hAnsi="Calibri"/>
          <w:lang w:val="es-MX"/>
        </w:rPr>
        <w:t xml:space="preserve"> </w:t>
      </w:r>
      <w:permEnd w:id="1743157538"/>
    </w:p>
    <w:p w14:paraId="61FFF1E5" w14:textId="77777777" w:rsidR="002C3643" w:rsidRPr="0022771A" w:rsidRDefault="002C3643" w:rsidP="002C3643">
      <w:pPr>
        <w:jc w:val="both"/>
        <w:rPr>
          <w:ins w:id="7" w:author="juan camilo franco m" w:date="2015-05-23T19:26:00Z"/>
          <w:rFonts w:ascii="Calibri" w:hAnsi="Calibri"/>
          <w:lang w:val="es-MX"/>
        </w:rPr>
      </w:pPr>
    </w:p>
    <w:p w14:paraId="32EFC901" w14:textId="77777777" w:rsidR="002C3643" w:rsidRPr="0022771A" w:rsidRDefault="002C3643" w:rsidP="002C3643">
      <w:pPr>
        <w:jc w:val="both"/>
        <w:rPr>
          <w:rFonts w:ascii="Calibri" w:hAnsi="Calibri"/>
          <w:lang w:val="es-MX"/>
        </w:rPr>
      </w:pPr>
      <w:permStart w:id="1441808086" w:edGrp="everyone"/>
      <w:r w:rsidRPr="0022771A">
        <w:rPr>
          <w:rStyle w:val="Estilo6"/>
          <w:rFonts w:ascii="Calibri" w:hAnsi="Calibri"/>
          <w:color w:val="BE0F34"/>
        </w:rPr>
        <w:lastRenderedPageBreak/>
        <w:t xml:space="preserve">(TENGA EN CUENTA QUE EL PRESIDENTE Y EL SECRETARIO DE LA REUNIÓN DEBERÁN REALIZAR LA PRESENTACIÓN PERSONAL DEL ACTA ANTE NOTARIO O AL MISMO TIEMPO LOS DOS ANTE EL SECRETARIO DE LA CÁMARA DE COMERCIO DE BOGOTÁ AL MOMENTO DE LA RADICACIÓN DEL DOCUMENTO) </w:t>
      </w:r>
      <w:r w:rsidRPr="0022771A">
        <w:rPr>
          <w:rFonts w:ascii="Calibri" w:hAnsi="Calibri"/>
          <w:lang w:val="es-MX"/>
        </w:rPr>
        <w:t xml:space="preserve"> </w:t>
      </w:r>
    </w:p>
    <w:permEnd w:id="1441808086"/>
    <w:p w14:paraId="6C37A45B" w14:textId="77777777" w:rsidR="001E2F8E" w:rsidRPr="0022771A" w:rsidRDefault="001E2F8E" w:rsidP="001E2F8E">
      <w:pPr>
        <w:jc w:val="both"/>
        <w:rPr>
          <w:rFonts w:ascii="Calibri" w:hAnsi="Calibri"/>
          <w:lang w:val="es-MX"/>
        </w:rPr>
      </w:pPr>
      <w:del w:id="8" w:author="juan camilo franco m" w:date="2015-05-24T20:02:00Z">
        <w:r w:rsidRPr="0022771A" w:rsidDel="00A52F64">
          <w:rPr>
            <w:rFonts w:ascii="Calibri" w:hAnsi="Calibri"/>
            <w:lang w:val="es-MX"/>
          </w:rPr>
          <w:delText xml:space="preserve"> </w:delText>
        </w:r>
      </w:del>
    </w:p>
    <w:p w14:paraId="2DA93012" w14:textId="77777777" w:rsidR="001E2F8E" w:rsidRPr="0022771A" w:rsidRDefault="001E2F8E" w:rsidP="001E2F8E">
      <w:pPr>
        <w:jc w:val="both"/>
        <w:rPr>
          <w:rFonts w:ascii="Calibri" w:hAnsi="Calibri"/>
          <w:b/>
          <w:lang w:val="es-MX"/>
        </w:rPr>
      </w:pPr>
    </w:p>
    <w:p w14:paraId="4EA5E380" w14:textId="77777777" w:rsidR="001E2F8E" w:rsidRPr="0022771A" w:rsidRDefault="001E2F8E" w:rsidP="001E2F8E">
      <w:pPr>
        <w:pStyle w:val="Prrafodelista"/>
        <w:numPr>
          <w:ilvl w:val="0"/>
          <w:numId w:val="10"/>
        </w:numPr>
        <w:rPr>
          <w:rFonts w:ascii="Calibri" w:hAnsi="Calibri"/>
          <w:b/>
          <w:lang w:val="es-MX"/>
        </w:rPr>
      </w:pPr>
      <w:r w:rsidRPr="0022771A">
        <w:rPr>
          <w:rFonts w:ascii="Calibri" w:hAnsi="Calibri"/>
          <w:b/>
          <w:lang w:val="es-MX"/>
        </w:rPr>
        <w:t>Constitución de entidad sin ánimo de lucro</w:t>
      </w:r>
    </w:p>
    <w:p w14:paraId="4D1591D9" w14:textId="77777777" w:rsidR="001E2F8E" w:rsidRPr="0022771A" w:rsidRDefault="001E2F8E" w:rsidP="001E2F8E">
      <w:pPr>
        <w:jc w:val="both"/>
        <w:rPr>
          <w:rFonts w:ascii="Calibri" w:hAnsi="Calibri"/>
          <w:lang w:val="es-MX"/>
        </w:rPr>
      </w:pPr>
    </w:p>
    <w:p w14:paraId="4F88FE55" w14:textId="77777777" w:rsidR="001E2F8E" w:rsidRPr="0022771A" w:rsidRDefault="001E2F8E" w:rsidP="001E2F8E">
      <w:pPr>
        <w:jc w:val="both"/>
        <w:rPr>
          <w:rFonts w:ascii="Calibri" w:hAnsi="Calibri"/>
          <w:lang w:val="es-MX"/>
        </w:rPr>
      </w:pPr>
      <w:r w:rsidRPr="0022771A">
        <w:rPr>
          <w:rFonts w:ascii="Calibri" w:hAnsi="Calibri"/>
          <w:lang w:val="es-MX"/>
        </w:rPr>
        <w:t>Reunida la Asamblea General, manifiesta su voluntad de constituir una entidad privada sin ánimo de lucro, para lo cual se puso a disposición los constituyentes el proyecto de estatutos, los cuales regirán la entidad.</w:t>
      </w:r>
    </w:p>
    <w:p w14:paraId="2893628F" w14:textId="77777777" w:rsidR="002C3643" w:rsidRPr="0022771A" w:rsidRDefault="002C3643" w:rsidP="001E2F8E">
      <w:pPr>
        <w:jc w:val="both"/>
        <w:rPr>
          <w:rFonts w:ascii="Calibri" w:hAnsi="Calibri"/>
          <w:lang w:val="es-MX"/>
        </w:rPr>
      </w:pPr>
    </w:p>
    <w:p w14:paraId="3908FB09" w14:textId="5B0E443C" w:rsidR="002C3643" w:rsidRPr="0022771A" w:rsidRDefault="002C3643" w:rsidP="002C3643">
      <w:pPr>
        <w:jc w:val="both"/>
        <w:rPr>
          <w:rFonts w:ascii="Calibri" w:hAnsi="Calibri"/>
          <w:lang w:val="es-MX"/>
        </w:rPr>
      </w:pPr>
      <w:r w:rsidRPr="0022771A">
        <w:rPr>
          <w:rFonts w:ascii="Calibri" w:hAnsi="Calibri"/>
          <w:lang w:val="es-MX"/>
        </w:rPr>
        <w:t>Tanto la decisión de constituir una entidad sin ánimo de lucro como los estatutos que se anexan y que forman parte integral del acta fueron aprobados</w:t>
      </w:r>
      <w:r w:rsidR="00BA6508" w:rsidRPr="0022771A">
        <w:rPr>
          <w:rFonts w:ascii="Calibri" w:hAnsi="Calibri"/>
          <w:lang w:val="es-MX"/>
        </w:rPr>
        <w:t xml:space="preserve"> por unanimidad</w:t>
      </w:r>
      <w:r w:rsidRPr="0022771A">
        <w:rPr>
          <w:rFonts w:ascii="Calibri" w:hAnsi="Calibri"/>
          <w:lang w:val="es-MX"/>
        </w:rPr>
        <w:t xml:space="preserve">. </w:t>
      </w:r>
    </w:p>
    <w:p w14:paraId="58AD11DE" w14:textId="77777777" w:rsidR="001E2F8E" w:rsidRPr="0022771A" w:rsidRDefault="001E2F8E" w:rsidP="001E2F8E">
      <w:pPr>
        <w:jc w:val="both"/>
        <w:rPr>
          <w:rFonts w:ascii="Calibri" w:hAnsi="Calibri"/>
          <w:lang w:val="es-MX"/>
        </w:rPr>
      </w:pPr>
    </w:p>
    <w:p w14:paraId="02934A71" w14:textId="77777777" w:rsidR="001E2F8E" w:rsidRPr="0022771A" w:rsidRDefault="001E2F8E" w:rsidP="001E2F8E">
      <w:pPr>
        <w:pStyle w:val="Prrafodelista"/>
        <w:numPr>
          <w:ilvl w:val="0"/>
          <w:numId w:val="10"/>
        </w:numPr>
        <w:jc w:val="both"/>
        <w:rPr>
          <w:rFonts w:ascii="Calibri" w:hAnsi="Calibri"/>
          <w:b/>
          <w:lang w:val="es-MX"/>
        </w:rPr>
      </w:pPr>
      <w:r w:rsidRPr="0022771A">
        <w:rPr>
          <w:rFonts w:ascii="Calibri" w:hAnsi="Calibri"/>
          <w:b/>
          <w:lang w:val="es-MX"/>
        </w:rPr>
        <w:t>Nombramientos</w:t>
      </w:r>
    </w:p>
    <w:p w14:paraId="679B8DE4" w14:textId="77777777" w:rsidR="001E2F8E" w:rsidRPr="0022771A" w:rsidRDefault="001E2F8E" w:rsidP="001E2F8E">
      <w:pPr>
        <w:jc w:val="both"/>
        <w:rPr>
          <w:rFonts w:ascii="Calibri" w:hAnsi="Calibri"/>
          <w:b/>
          <w:lang w:val="es-MX"/>
        </w:rPr>
      </w:pPr>
    </w:p>
    <w:p w14:paraId="559F508D" w14:textId="77777777" w:rsidR="001E2F8E" w:rsidRPr="0022771A" w:rsidRDefault="001E2F8E" w:rsidP="001E2F8E">
      <w:pPr>
        <w:jc w:val="both"/>
        <w:rPr>
          <w:rFonts w:ascii="Calibri" w:hAnsi="Calibri"/>
          <w:lang w:val="es-MX"/>
        </w:rPr>
      </w:pPr>
      <w:r w:rsidRPr="0022771A">
        <w:rPr>
          <w:rFonts w:ascii="Calibri" w:hAnsi="Calibri"/>
          <w:lang w:val="es-MX"/>
        </w:rPr>
        <w:t>En virtud de lo anterior y teniendo en cuenta los cargos que se crearon en los estatutos de constitución, se realizan los siguientes nombramientos:</w:t>
      </w:r>
    </w:p>
    <w:p w14:paraId="5BE21134" w14:textId="77777777" w:rsidR="001E2F8E" w:rsidRPr="0022771A" w:rsidRDefault="001E2F8E" w:rsidP="001E2F8E">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2C3643" w:rsidRPr="0022771A" w14:paraId="43A23DBE" w14:textId="77777777" w:rsidTr="002C3643">
        <w:trPr>
          <w:jc w:val="center"/>
        </w:trPr>
        <w:tc>
          <w:tcPr>
            <w:tcW w:w="2066" w:type="dxa"/>
          </w:tcPr>
          <w:p w14:paraId="4CC8925A" w14:textId="77777777" w:rsidR="002C3643" w:rsidRPr="0022771A" w:rsidRDefault="002C3643" w:rsidP="002C3643">
            <w:pPr>
              <w:jc w:val="center"/>
              <w:rPr>
                <w:rFonts w:ascii="Calibri" w:hAnsi="Calibri"/>
                <w:b/>
                <w:lang w:val="es-MX"/>
              </w:rPr>
            </w:pPr>
            <w:permStart w:id="225592958" w:edGrp="everyone"/>
            <w:r w:rsidRPr="0022771A">
              <w:rPr>
                <w:rFonts w:ascii="Calibri" w:hAnsi="Calibri"/>
                <w:b/>
                <w:color w:val="C00000"/>
                <w:lang w:val="es-MX"/>
              </w:rPr>
              <w:t>REPRESENTANTE LEGAL (INDICAR SI ES PRINCIPAL O SUPLENTE)</w:t>
            </w:r>
            <w:permEnd w:id="225592958"/>
          </w:p>
        </w:tc>
        <w:tc>
          <w:tcPr>
            <w:tcW w:w="2666" w:type="dxa"/>
          </w:tcPr>
          <w:p w14:paraId="45A35778" w14:textId="77777777" w:rsidR="002C3643" w:rsidRPr="0022771A" w:rsidRDefault="002C3643" w:rsidP="002C3643">
            <w:pPr>
              <w:jc w:val="both"/>
              <w:rPr>
                <w:rFonts w:ascii="Calibri" w:hAnsi="Calibri"/>
                <w:b/>
                <w:color w:val="C00000"/>
                <w:lang w:val="es-MX"/>
              </w:rPr>
            </w:pPr>
            <w:permStart w:id="870588232" w:edGrp="everyone"/>
            <w:r w:rsidRPr="0022771A">
              <w:rPr>
                <w:rFonts w:ascii="Calibri" w:hAnsi="Calibri"/>
                <w:b/>
                <w:color w:val="C00000"/>
                <w:lang w:val="es-MX"/>
              </w:rPr>
              <w:t>NOMBRE DE LA PERSONA NOMBRADA</w:t>
            </w:r>
            <w:permEnd w:id="870588232"/>
          </w:p>
        </w:tc>
        <w:tc>
          <w:tcPr>
            <w:tcW w:w="2049" w:type="dxa"/>
          </w:tcPr>
          <w:p w14:paraId="265F6917" w14:textId="77777777" w:rsidR="002C3643" w:rsidRPr="0022771A" w:rsidRDefault="002C3643" w:rsidP="002C3643">
            <w:pPr>
              <w:jc w:val="both"/>
              <w:rPr>
                <w:rFonts w:ascii="Calibri" w:hAnsi="Calibri"/>
                <w:b/>
                <w:color w:val="C00000"/>
                <w:lang w:val="es-MX"/>
              </w:rPr>
            </w:pPr>
            <w:permStart w:id="353178681" w:edGrp="everyone"/>
            <w:r w:rsidRPr="0022771A">
              <w:rPr>
                <w:rFonts w:ascii="Calibri" w:hAnsi="Calibri"/>
                <w:b/>
                <w:color w:val="C00000"/>
                <w:lang w:val="es-MX"/>
              </w:rPr>
              <w:t>TIPO DE IDENTIFICACIÓN</w:t>
            </w:r>
            <w:permEnd w:id="353178681"/>
          </w:p>
        </w:tc>
        <w:tc>
          <w:tcPr>
            <w:tcW w:w="2049" w:type="dxa"/>
          </w:tcPr>
          <w:p w14:paraId="354F70AC" w14:textId="77777777" w:rsidR="002C3643" w:rsidRPr="0022771A" w:rsidRDefault="002C3643" w:rsidP="002C3643">
            <w:pPr>
              <w:jc w:val="both"/>
              <w:rPr>
                <w:rFonts w:ascii="Calibri" w:hAnsi="Calibri"/>
                <w:b/>
                <w:color w:val="C00000"/>
                <w:lang w:val="es-MX"/>
              </w:rPr>
            </w:pPr>
            <w:permStart w:id="1155989718" w:edGrp="everyone"/>
            <w:r w:rsidRPr="0022771A">
              <w:rPr>
                <w:rFonts w:ascii="Calibri" w:hAnsi="Calibri"/>
                <w:b/>
                <w:color w:val="C00000"/>
                <w:lang w:val="es-MX"/>
              </w:rPr>
              <w:t>NÚMERO DE IDENTIFICACIÓN</w:t>
            </w:r>
            <w:permEnd w:id="1155989718"/>
          </w:p>
        </w:tc>
      </w:tr>
      <w:tr w:rsidR="002C3643" w:rsidRPr="0022771A" w14:paraId="35F6750C" w14:textId="77777777" w:rsidTr="002C3643">
        <w:trPr>
          <w:jc w:val="center"/>
        </w:trPr>
        <w:tc>
          <w:tcPr>
            <w:tcW w:w="2066" w:type="dxa"/>
          </w:tcPr>
          <w:p w14:paraId="422771E6" w14:textId="77777777" w:rsidR="002C3643" w:rsidRPr="0022771A" w:rsidRDefault="002C3643" w:rsidP="002C3643">
            <w:pPr>
              <w:jc w:val="center"/>
              <w:rPr>
                <w:rFonts w:ascii="Calibri" w:hAnsi="Calibri"/>
                <w:b/>
                <w:color w:val="C00000"/>
                <w:lang w:val="es-MX"/>
              </w:rPr>
            </w:pPr>
            <w:permStart w:id="508643229" w:edGrp="everyone"/>
            <w:r w:rsidRPr="0022771A">
              <w:rPr>
                <w:rFonts w:ascii="Calibri" w:hAnsi="Calibri"/>
                <w:b/>
                <w:color w:val="C00000"/>
                <w:lang w:val="es-MX"/>
              </w:rPr>
              <w:t>REPRESENTANTE LEGAL (INDICAR SI ES PRINCIPAL O SUPLENTE)</w:t>
            </w:r>
            <w:permEnd w:id="508643229"/>
          </w:p>
        </w:tc>
        <w:tc>
          <w:tcPr>
            <w:tcW w:w="2666" w:type="dxa"/>
          </w:tcPr>
          <w:p w14:paraId="7E495027" w14:textId="77777777" w:rsidR="002C3643" w:rsidRPr="0022771A" w:rsidRDefault="002C3643" w:rsidP="002C3643">
            <w:pPr>
              <w:jc w:val="both"/>
              <w:rPr>
                <w:rFonts w:ascii="Calibri" w:hAnsi="Calibri"/>
                <w:b/>
                <w:color w:val="C00000"/>
                <w:lang w:val="es-MX"/>
              </w:rPr>
            </w:pPr>
            <w:permStart w:id="271347956" w:edGrp="everyone"/>
            <w:r w:rsidRPr="0022771A">
              <w:rPr>
                <w:rFonts w:ascii="Calibri" w:hAnsi="Calibri"/>
                <w:b/>
                <w:color w:val="C00000"/>
                <w:lang w:val="es-MX"/>
              </w:rPr>
              <w:t>NOMBRE DE LA PERSONA NOMBRADA</w:t>
            </w:r>
            <w:permEnd w:id="271347956"/>
          </w:p>
        </w:tc>
        <w:tc>
          <w:tcPr>
            <w:tcW w:w="2049" w:type="dxa"/>
          </w:tcPr>
          <w:p w14:paraId="5D94F2EF" w14:textId="77777777" w:rsidR="002C3643" w:rsidRPr="0022771A" w:rsidRDefault="002C3643" w:rsidP="002C3643">
            <w:pPr>
              <w:jc w:val="both"/>
              <w:rPr>
                <w:rFonts w:ascii="Calibri" w:hAnsi="Calibri"/>
                <w:b/>
                <w:color w:val="C00000"/>
                <w:lang w:val="es-MX"/>
              </w:rPr>
            </w:pPr>
            <w:permStart w:id="960187344" w:edGrp="everyone"/>
            <w:r w:rsidRPr="0022771A">
              <w:rPr>
                <w:rFonts w:ascii="Calibri" w:hAnsi="Calibri"/>
                <w:b/>
                <w:color w:val="C00000"/>
                <w:lang w:val="es-MX"/>
              </w:rPr>
              <w:t>TIPO DE IDENTIFICACIÓN</w:t>
            </w:r>
            <w:permEnd w:id="960187344"/>
          </w:p>
        </w:tc>
        <w:tc>
          <w:tcPr>
            <w:tcW w:w="2049" w:type="dxa"/>
          </w:tcPr>
          <w:p w14:paraId="3638A3F3" w14:textId="77777777" w:rsidR="002C3643" w:rsidRPr="0022771A" w:rsidRDefault="002C3643" w:rsidP="002C3643">
            <w:pPr>
              <w:jc w:val="both"/>
              <w:rPr>
                <w:rFonts w:ascii="Calibri" w:hAnsi="Calibri"/>
                <w:b/>
                <w:color w:val="C00000"/>
                <w:lang w:val="es-MX"/>
              </w:rPr>
            </w:pPr>
            <w:permStart w:id="1855328813" w:edGrp="everyone"/>
            <w:r w:rsidRPr="0022771A">
              <w:rPr>
                <w:rFonts w:ascii="Calibri" w:hAnsi="Calibri"/>
                <w:b/>
                <w:color w:val="C00000"/>
                <w:lang w:val="es-MX"/>
              </w:rPr>
              <w:t>NÚMERO DE IDENTIFICACIÓN</w:t>
            </w:r>
            <w:permEnd w:id="1855328813"/>
          </w:p>
        </w:tc>
      </w:tr>
    </w:tbl>
    <w:p w14:paraId="33616125" w14:textId="77777777" w:rsidR="001E2F8E" w:rsidRPr="0022771A" w:rsidRDefault="001E2F8E"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2C3643" w:rsidRPr="0022771A" w14:paraId="5FDC3176" w14:textId="77777777" w:rsidTr="002C3643">
        <w:tc>
          <w:tcPr>
            <w:tcW w:w="8830" w:type="dxa"/>
            <w:gridSpan w:val="3"/>
          </w:tcPr>
          <w:p w14:paraId="020A4A97" w14:textId="77777777" w:rsidR="002C3643" w:rsidRPr="0022771A" w:rsidRDefault="002C3643" w:rsidP="002C3643">
            <w:pPr>
              <w:jc w:val="both"/>
              <w:rPr>
                <w:rFonts w:ascii="Calibri" w:hAnsi="Calibri"/>
                <w:b/>
                <w:color w:val="C00000"/>
              </w:rPr>
            </w:pPr>
            <w:r w:rsidRPr="0022771A">
              <w:rPr>
                <w:rFonts w:ascii="Calibri" w:hAnsi="Calibri"/>
                <w:b/>
              </w:rPr>
              <w:t>CONSEJO DE ADMINISTRACIÓN</w:t>
            </w:r>
          </w:p>
        </w:tc>
      </w:tr>
      <w:tr w:rsidR="002C3643" w:rsidRPr="0022771A" w14:paraId="79B32A8A" w14:textId="77777777" w:rsidTr="002C3643">
        <w:tc>
          <w:tcPr>
            <w:tcW w:w="4106" w:type="dxa"/>
          </w:tcPr>
          <w:p w14:paraId="1D6254F6" w14:textId="77777777" w:rsidR="002C3643" w:rsidRPr="0022771A" w:rsidRDefault="002C3643" w:rsidP="002C3643">
            <w:pPr>
              <w:jc w:val="both"/>
              <w:rPr>
                <w:rFonts w:ascii="Calibri" w:hAnsi="Calibri"/>
                <w:b/>
                <w:color w:val="C00000"/>
              </w:rPr>
            </w:pPr>
            <w:permStart w:id="641339910" w:edGrp="everyone"/>
            <w:r w:rsidRPr="0022771A">
              <w:rPr>
                <w:rFonts w:ascii="Calibri" w:hAnsi="Calibri"/>
                <w:b/>
                <w:color w:val="C00000"/>
              </w:rPr>
              <w:t>NOMBRE DE LA PERSONA DESIGNADA</w:t>
            </w:r>
            <w:permEnd w:id="641339910"/>
          </w:p>
        </w:tc>
        <w:tc>
          <w:tcPr>
            <w:tcW w:w="1843" w:type="dxa"/>
          </w:tcPr>
          <w:p w14:paraId="60622AB8" w14:textId="77777777" w:rsidR="002C3643" w:rsidRPr="0022771A" w:rsidRDefault="002C3643" w:rsidP="002C3643">
            <w:pPr>
              <w:jc w:val="both"/>
              <w:rPr>
                <w:rFonts w:ascii="Calibri" w:hAnsi="Calibri"/>
                <w:b/>
                <w:color w:val="C00000"/>
              </w:rPr>
            </w:pPr>
            <w:permStart w:id="1069173192" w:edGrp="everyone"/>
            <w:r w:rsidRPr="0022771A">
              <w:rPr>
                <w:rFonts w:ascii="Calibri" w:hAnsi="Calibri"/>
                <w:b/>
                <w:color w:val="C00000"/>
              </w:rPr>
              <w:t>(Principales o suplentes)</w:t>
            </w:r>
            <w:permEnd w:id="1069173192"/>
          </w:p>
        </w:tc>
        <w:tc>
          <w:tcPr>
            <w:tcW w:w="2881" w:type="dxa"/>
          </w:tcPr>
          <w:p w14:paraId="310DCE61" w14:textId="77777777" w:rsidR="002C3643" w:rsidRPr="0022771A" w:rsidRDefault="002C3643" w:rsidP="002C3643">
            <w:pPr>
              <w:jc w:val="both"/>
              <w:rPr>
                <w:rFonts w:ascii="Calibri" w:hAnsi="Calibri"/>
                <w:b/>
                <w:color w:val="C00000"/>
              </w:rPr>
            </w:pPr>
            <w:permStart w:id="2094494143" w:edGrp="everyone"/>
            <w:r w:rsidRPr="0022771A">
              <w:rPr>
                <w:rFonts w:ascii="Calibri" w:hAnsi="Calibri"/>
                <w:b/>
                <w:color w:val="C00000"/>
              </w:rPr>
              <w:t>IDENTIFICACIÓN</w:t>
            </w:r>
            <w:permEnd w:id="2094494143"/>
          </w:p>
        </w:tc>
      </w:tr>
      <w:tr w:rsidR="002C3643" w:rsidRPr="0022771A" w14:paraId="1E39BE71" w14:textId="77777777" w:rsidTr="002C3643">
        <w:tc>
          <w:tcPr>
            <w:tcW w:w="4106" w:type="dxa"/>
          </w:tcPr>
          <w:p w14:paraId="6973DF06" w14:textId="77777777" w:rsidR="002C3643" w:rsidRPr="0022771A" w:rsidRDefault="002C3643" w:rsidP="002C3643">
            <w:pPr>
              <w:jc w:val="both"/>
              <w:rPr>
                <w:rFonts w:ascii="Calibri" w:hAnsi="Calibri"/>
                <w:b/>
                <w:color w:val="C00000"/>
              </w:rPr>
            </w:pPr>
            <w:permStart w:id="1844660094" w:edGrp="everyone"/>
            <w:r w:rsidRPr="0022771A">
              <w:rPr>
                <w:rFonts w:ascii="Calibri" w:hAnsi="Calibri"/>
                <w:b/>
                <w:color w:val="C00000"/>
              </w:rPr>
              <w:t>NOMBRE DE LA PERSONA DESIGNADA</w:t>
            </w:r>
            <w:permEnd w:id="1844660094"/>
          </w:p>
        </w:tc>
        <w:tc>
          <w:tcPr>
            <w:tcW w:w="1843" w:type="dxa"/>
          </w:tcPr>
          <w:p w14:paraId="1D3FE2CA" w14:textId="77777777" w:rsidR="002C3643" w:rsidRPr="0022771A" w:rsidRDefault="002C3643" w:rsidP="002C3643">
            <w:pPr>
              <w:jc w:val="both"/>
              <w:rPr>
                <w:rFonts w:ascii="Calibri" w:hAnsi="Calibri"/>
                <w:b/>
                <w:color w:val="C00000"/>
              </w:rPr>
            </w:pPr>
            <w:permStart w:id="1374300594" w:edGrp="everyone"/>
            <w:r w:rsidRPr="0022771A">
              <w:rPr>
                <w:rFonts w:ascii="Calibri" w:hAnsi="Calibri"/>
                <w:b/>
                <w:color w:val="C00000"/>
              </w:rPr>
              <w:t>(Principales o suplentes)</w:t>
            </w:r>
            <w:permEnd w:id="1374300594"/>
          </w:p>
        </w:tc>
        <w:tc>
          <w:tcPr>
            <w:tcW w:w="2881" w:type="dxa"/>
          </w:tcPr>
          <w:p w14:paraId="36EC31A8" w14:textId="77777777" w:rsidR="002C3643" w:rsidRPr="0022771A" w:rsidRDefault="002C3643" w:rsidP="002C3643">
            <w:pPr>
              <w:jc w:val="both"/>
              <w:rPr>
                <w:rFonts w:ascii="Calibri" w:hAnsi="Calibri"/>
                <w:b/>
                <w:color w:val="C00000"/>
              </w:rPr>
            </w:pPr>
            <w:permStart w:id="238232978" w:edGrp="everyone"/>
            <w:r w:rsidRPr="0022771A">
              <w:rPr>
                <w:rFonts w:ascii="Calibri" w:hAnsi="Calibri"/>
                <w:b/>
                <w:color w:val="C00000"/>
              </w:rPr>
              <w:t>IDENTIFICACIÓN</w:t>
            </w:r>
            <w:permEnd w:id="238232978"/>
          </w:p>
        </w:tc>
      </w:tr>
      <w:tr w:rsidR="002C3643" w:rsidRPr="0022771A" w14:paraId="7D78655F" w14:textId="77777777" w:rsidTr="002C3643">
        <w:tc>
          <w:tcPr>
            <w:tcW w:w="4106" w:type="dxa"/>
          </w:tcPr>
          <w:p w14:paraId="284BC8AC" w14:textId="77777777" w:rsidR="002C3643" w:rsidRPr="0022771A" w:rsidRDefault="002C3643" w:rsidP="002C3643">
            <w:pPr>
              <w:jc w:val="both"/>
              <w:rPr>
                <w:rFonts w:ascii="Calibri" w:hAnsi="Calibri"/>
                <w:b/>
                <w:color w:val="C00000"/>
              </w:rPr>
            </w:pPr>
            <w:permStart w:id="330192121" w:edGrp="everyone"/>
            <w:r w:rsidRPr="0022771A">
              <w:rPr>
                <w:rFonts w:ascii="Calibri" w:hAnsi="Calibri"/>
                <w:b/>
                <w:color w:val="C00000"/>
              </w:rPr>
              <w:t>NOMBRE DE LA PERSONA DESIGNADA</w:t>
            </w:r>
            <w:permEnd w:id="330192121"/>
          </w:p>
        </w:tc>
        <w:tc>
          <w:tcPr>
            <w:tcW w:w="1843" w:type="dxa"/>
          </w:tcPr>
          <w:p w14:paraId="7E5E3D3B" w14:textId="77777777" w:rsidR="002C3643" w:rsidRPr="0022771A" w:rsidRDefault="002C3643" w:rsidP="002C3643">
            <w:pPr>
              <w:jc w:val="both"/>
              <w:rPr>
                <w:rFonts w:ascii="Calibri" w:hAnsi="Calibri"/>
                <w:b/>
                <w:color w:val="C00000"/>
              </w:rPr>
            </w:pPr>
            <w:permStart w:id="1888951096" w:edGrp="everyone"/>
            <w:r w:rsidRPr="0022771A">
              <w:rPr>
                <w:rFonts w:ascii="Calibri" w:hAnsi="Calibri"/>
                <w:b/>
                <w:color w:val="C00000"/>
              </w:rPr>
              <w:t>(Principales o suplentes)</w:t>
            </w:r>
            <w:permEnd w:id="1888951096"/>
          </w:p>
        </w:tc>
        <w:tc>
          <w:tcPr>
            <w:tcW w:w="2881" w:type="dxa"/>
          </w:tcPr>
          <w:p w14:paraId="005FFCF8" w14:textId="77777777" w:rsidR="002C3643" w:rsidRPr="0022771A" w:rsidRDefault="002C3643" w:rsidP="002C3643">
            <w:pPr>
              <w:jc w:val="both"/>
              <w:rPr>
                <w:rFonts w:ascii="Calibri" w:hAnsi="Calibri"/>
                <w:b/>
                <w:color w:val="C00000"/>
              </w:rPr>
            </w:pPr>
            <w:permStart w:id="843080271" w:edGrp="everyone"/>
            <w:r w:rsidRPr="0022771A">
              <w:rPr>
                <w:rFonts w:ascii="Calibri" w:hAnsi="Calibri"/>
                <w:b/>
                <w:color w:val="C00000"/>
              </w:rPr>
              <w:t>IDENTIFICACIÓN</w:t>
            </w:r>
            <w:permEnd w:id="843080271"/>
          </w:p>
        </w:tc>
      </w:tr>
    </w:tbl>
    <w:p w14:paraId="3FAA4448" w14:textId="77777777" w:rsidR="002C3643" w:rsidRPr="0022771A" w:rsidRDefault="002C3643"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2C3643" w:rsidRPr="0022771A" w14:paraId="40831329" w14:textId="77777777" w:rsidTr="002C3643">
        <w:tc>
          <w:tcPr>
            <w:tcW w:w="4106" w:type="dxa"/>
          </w:tcPr>
          <w:p w14:paraId="7DCB2B7C" w14:textId="77777777" w:rsidR="002C3643" w:rsidRPr="0022771A" w:rsidRDefault="002C3643" w:rsidP="002C3643">
            <w:pPr>
              <w:jc w:val="both"/>
              <w:rPr>
                <w:rFonts w:ascii="Calibri" w:hAnsi="Calibri"/>
                <w:b/>
                <w:color w:val="C00000"/>
              </w:rPr>
            </w:pPr>
            <w:permStart w:id="713912441" w:edGrp="everyone"/>
            <w:r w:rsidRPr="0022771A">
              <w:rPr>
                <w:rFonts w:ascii="Calibri" w:hAnsi="Calibri"/>
                <w:b/>
                <w:color w:val="C00000"/>
              </w:rPr>
              <w:t>NOMBRE DE LA PERSONA DESIGNADA</w:t>
            </w:r>
            <w:permEnd w:id="713912441"/>
          </w:p>
        </w:tc>
        <w:tc>
          <w:tcPr>
            <w:tcW w:w="1843" w:type="dxa"/>
          </w:tcPr>
          <w:p w14:paraId="7650409C" w14:textId="77777777" w:rsidR="002C3643" w:rsidRPr="0022771A" w:rsidRDefault="002C3643" w:rsidP="002C3643">
            <w:pPr>
              <w:jc w:val="both"/>
              <w:rPr>
                <w:rFonts w:ascii="Calibri" w:hAnsi="Calibri"/>
                <w:b/>
                <w:color w:val="C00000"/>
              </w:rPr>
            </w:pPr>
            <w:permStart w:id="72549695" w:edGrp="everyone"/>
            <w:r w:rsidRPr="0022771A">
              <w:rPr>
                <w:rFonts w:ascii="Calibri" w:hAnsi="Calibri"/>
                <w:b/>
                <w:color w:val="C00000"/>
              </w:rPr>
              <w:t>(Principales o suplentes)</w:t>
            </w:r>
            <w:permEnd w:id="72549695"/>
          </w:p>
        </w:tc>
        <w:tc>
          <w:tcPr>
            <w:tcW w:w="2881" w:type="dxa"/>
          </w:tcPr>
          <w:p w14:paraId="7FCB9794" w14:textId="77777777" w:rsidR="002C3643" w:rsidRPr="0022771A" w:rsidRDefault="002C3643" w:rsidP="002C3643">
            <w:pPr>
              <w:jc w:val="both"/>
              <w:rPr>
                <w:rFonts w:ascii="Calibri" w:hAnsi="Calibri"/>
                <w:b/>
                <w:color w:val="C00000"/>
              </w:rPr>
            </w:pPr>
            <w:permStart w:id="1884750376" w:edGrp="everyone"/>
            <w:r w:rsidRPr="0022771A">
              <w:rPr>
                <w:rFonts w:ascii="Calibri" w:hAnsi="Calibri"/>
                <w:b/>
                <w:color w:val="C00000"/>
              </w:rPr>
              <w:t>IDENTIFICACIÓN</w:t>
            </w:r>
            <w:permEnd w:id="1884750376"/>
          </w:p>
        </w:tc>
      </w:tr>
      <w:tr w:rsidR="002C3643" w:rsidRPr="0022771A" w14:paraId="67AEE34B" w14:textId="77777777" w:rsidTr="002C3643">
        <w:tc>
          <w:tcPr>
            <w:tcW w:w="4106" w:type="dxa"/>
          </w:tcPr>
          <w:p w14:paraId="7F82D240" w14:textId="77777777" w:rsidR="002C3643" w:rsidRPr="0022771A" w:rsidRDefault="002C3643" w:rsidP="002C3643">
            <w:pPr>
              <w:jc w:val="both"/>
              <w:rPr>
                <w:rFonts w:ascii="Calibri" w:hAnsi="Calibri"/>
                <w:b/>
                <w:color w:val="C00000"/>
              </w:rPr>
            </w:pPr>
            <w:permStart w:id="978268177" w:edGrp="everyone"/>
            <w:r w:rsidRPr="0022771A">
              <w:rPr>
                <w:rFonts w:ascii="Calibri" w:hAnsi="Calibri"/>
                <w:b/>
                <w:color w:val="C00000"/>
              </w:rPr>
              <w:t>NOMBRE DE LA PERSONA DESIGNADA</w:t>
            </w:r>
            <w:permEnd w:id="978268177"/>
          </w:p>
        </w:tc>
        <w:tc>
          <w:tcPr>
            <w:tcW w:w="1843" w:type="dxa"/>
          </w:tcPr>
          <w:p w14:paraId="58C8D098" w14:textId="77777777" w:rsidR="002C3643" w:rsidRPr="0022771A" w:rsidRDefault="002C3643" w:rsidP="002C3643">
            <w:pPr>
              <w:jc w:val="both"/>
              <w:rPr>
                <w:rFonts w:ascii="Calibri" w:hAnsi="Calibri"/>
                <w:b/>
                <w:color w:val="C00000"/>
              </w:rPr>
            </w:pPr>
            <w:permStart w:id="1570767266" w:edGrp="everyone"/>
            <w:r w:rsidRPr="0022771A">
              <w:rPr>
                <w:rFonts w:ascii="Calibri" w:hAnsi="Calibri"/>
                <w:b/>
                <w:color w:val="C00000"/>
              </w:rPr>
              <w:t>(Principales o suplentes)</w:t>
            </w:r>
            <w:permEnd w:id="1570767266"/>
          </w:p>
        </w:tc>
        <w:tc>
          <w:tcPr>
            <w:tcW w:w="2881" w:type="dxa"/>
          </w:tcPr>
          <w:p w14:paraId="2AF72E10" w14:textId="77777777" w:rsidR="002C3643" w:rsidRPr="0022771A" w:rsidRDefault="002C3643" w:rsidP="002C3643">
            <w:pPr>
              <w:jc w:val="both"/>
              <w:rPr>
                <w:rFonts w:ascii="Calibri" w:hAnsi="Calibri"/>
                <w:b/>
                <w:color w:val="C00000"/>
              </w:rPr>
            </w:pPr>
            <w:permStart w:id="425857281" w:edGrp="everyone"/>
            <w:r w:rsidRPr="0022771A">
              <w:rPr>
                <w:rFonts w:ascii="Calibri" w:hAnsi="Calibri"/>
                <w:b/>
                <w:color w:val="C00000"/>
              </w:rPr>
              <w:t>IDENTIFICACIÓN</w:t>
            </w:r>
            <w:permEnd w:id="425857281"/>
          </w:p>
        </w:tc>
      </w:tr>
      <w:tr w:rsidR="002C3643" w:rsidRPr="0022771A" w14:paraId="0372EFB6" w14:textId="77777777" w:rsidTr="002C3643">
        <w:tc>
          <w:tcPr>
            <w:tcW w:w="4106" w:type="dxa"/>
          </w:tcPr>
          <w:p w14:paraId="3B529906" w14:textId="77777777" w:rsidR="002C3643" w:rsidRPr="0022771A" w:rsidRDefault="002C3643" w:rsidP="002C3643">
            <w:pPr>
              <w:jc w:val="both"/>
              <w:rPr>
                <w:rFonts w:ascii="Calibri" w:hAnsi="Calibri"/>
                <w:b/>
                <w:color w:val="C00000"/>
              </w:rPr>
            </w:pPr>
            <w:permStart w:id="673257584" w:edGrp="everyone"/>
            <w:r w:rsidRPr="0022771A">
              <w:rPr>
                <w:rFonts w:ascii="Calibri" w:hAnsi="Calibri"/>
                <w:b/>
                <w:color w:val="C00000"/>
              </w:rPr>
              <w:t>NOMBRE DE LA PERSONA DESIGNADA</w:t>
            </w:r>
            <w:permEnd w:id="673257584"/>
          </w:p>
        </w:tc>
        <w:tc>
          <w:tcPr>
            <w:tcW w:w="1843" w:type="dxa"/>
          </w:tcPr>
          <w:p w14:paraId="6AC560C8" w14:textId="77777777" w:rsidR="002C3643" w:rsidRPr="0022771A" w:rsidRDefault="002C3643" w:rsidP="002C3643">
            <w:pPr>
              <w:jc w:val="both"/>
              <w:rPr>
                <w:rFonts w:ascii="Calibri" w:hAnsi="Calibri"/>
                <w:b/>
                <w:color w:val="C00000"/>
              </w:rPr>
            </w:pPr>
            <w:permStart w:id="219231005" w:edGrp="everyone"/>
            <w:r w:rsidRPr="0022771A">
              <w:rPr>
                <w:rFonts w:ascii="Calibri" w:hAnsi="Calibri"/>
                <w:b/>
                <w:color w:val="C00000"/>
              </w:rPr>
              <w:t>(Principales o suplentes)</w:t>
            </w:r>
            <w:permEnd w:id="219231005"/>
          </w:p>
        </w:tc>
        <w:tc>
          <w:tcPr>
            <w:tcW w:w="2881" w:type="dxa"/>
          </w:tcPr>
          <w:p w14:paraId="311EBE2F" w14:textId="77777777" w:rsidR="002C3643" w:rsidRPr="0022771A" w:rsidRDefault="002C3643" w:rsidP="002C3643">
            <w:pPr>
              <w:jc w:val="both"/>
              <w:rPr>
                <w:rFonts w:ascii="Calibri" w:hAnsi="Calibri"/>
                <w:b/>
                <w:color w:val="C00000"/>
              </w:rPr>
            </w:pPr>
            <w:permStart w:id="200766091" w:edGrp="everyone"/>
            <w:r w:rsidRPr="0022771A">
              <w:rPr>
                <w:rFonts w:ascii="Calibri" w:hAnsi="Calibri"/>
                <w:b/>
                <w:color w:val="C00000"/>
              </w:rPr>
              <w:t>IDENTIFICACIÓN</w:t>
            </w:r>
            <w:permEnd w:id="200766091"/>
          </w:p>
        </w:tc>
      </w:tr>
    </w:tbl>
    <w:p w14:paraId="046A51A7" w14:textId="77777777" w:rsidR="002C3643" w:rsidRPr="0022771A" w:rsidRDefault="002C3643" w:rsidP="001E2F8E">
      <w:pPr>
        <w:jc w:val="both"/>
        <w:rPr>
          <w:rFonts w:ascii="Calibri" w:hAnsi="Calibri"/>
          <w:b/>
          <w:color w:val="FF0000"/>
        </w:rPr>
      </w:pPr>
    </w:p>
    <w:p w14:paraId="55CE1B18" w14:textId="77777777" w:rsidR="001E2F8E" w:rsidRPr="0022771A" w:rsidRDefault="001E2F8E" w:rsidP="001E2F8E">
      <w:pPr>
        <w:jc w:val="both"/>
        <w:rPr>
          <w:rFonts w:ascii="Calibri" w:hAnsi="Calibri"/>
          <w:color w:val="FFFFFF"/>
        </w:rPr>
      </w:pPr>
    </w:p>
    <w:p w14:paraId="023EC644" w14:textId="77777777" w:rsidR="001E2F8E" w:rsidRPr="0022771A" w:rsidRDefault="001E2F8E" w:rsidP="001E2F8E">
      <w:pPr>
        <w:jc w:val="both"/>
        <w:rPr>
          <w:rFonts w:ascii="Calibri" w:hAnsi="Calibri"/>
          <w:color w:va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0"/>
      </w:tblGrid>
      <w:tr w:rsidR="001E2F8E" w:rsidRPr="0022771A" w14:paraId="2DA880E7" w14:textId="77777777" w:rsidTr="001E2F8E">
        <w:tc>
          <w:tcPr>
            <w:tcW w:w="8830" w:type="dxa"/>
          </w:tcPr>
          <w:p w14:paraId="3D48D1E1" w14:textId="77777777" w:rsidR="001E2F8E" w:rsidRPr="0022771A" w:rsidRDefault="001E2F8E" w:rsidP="001E2F8E">
            <w:pPr>
              <w:jc w:val="both"/>
              <w:rPr>
                <w:rFonts w:ascii="Calibri" w:hAnsi="Calibri"/>
                <w:b/>
              </w:rPr>
            </w:pPr>
            <w:r w:rsidRPr="0022771A">
              <w:rPr>
                <w:rFonts w:ascii="Calibri" w:hAnsi="Calibri"/>
                <w:b/>
              </w:rPr>
              <w:t>REVISOR FISCAL</w:t>
            </w:r>
          </w:p>
        </w:tc>
      </w:tr>
      <w:tr w:rsidR="001E2F8E" w:rsidRPr="0022771A" w14:paraId="46F87DFC" w14:textId="77777777" w:rsidTr="001E2F8E">
        <w:tc>
          <w:tcPr>
            <w:tcW w:w="8830" w:type="dxa"/>
          </w:tcPr>
          <w:p w14:paraId="3465F86F" w14:textId="77777777" w:rsidR="001E2F8E" w:rsidRPr="0022771A" w:rsidRDefault="001E2F8E" w:rsidP="001E2F8E">
            <w:pPr>
              <w:jc w:val="both"/>
              <w:rPr>
                <w:rFonts w:ascii="Calibri" w:hAnsi="Calibri"/>
              </w:rPr>
            </w:pPr>
            <w:r w:rsidRPr="0022771A">
              <w:rPr>
                <w:rFonts w:ascii="Calibri" w:hAnsi="Calibri"/>
              </w:rPr>
              <w:t xml:space="preserve">Se designa en este cargo a: </w:t>
            </w:r>
            <w:permStart w:id="226774895" w:edGrp="everyone"/>
            <w:r w:rsidRPr="0022771A">
              <w:rPr>
                <w:rStyle w:val="Estilo6"/>
                <w:color w:val="BE0F34"/>
                <w:sz w:val="20"/>
                <w:shd w:val="clear" w:color="auto" w:fill="FFFFFF"/>
              </w:rPr>
              <w:t>REDACTAR EL NOMBRE Y APELLIDOS DE LA PERSONA DESIGNADA PARA EL CARGO</w:t>
            </w:r>
            <w:permEnd w:id="226774895"/>
            <w:r w:rsidRPr="0022771A">
              <w:rPr>
                <w:rFonts w:ascii="Calibri" w:hAnsi="Calibri"/>
              </w:rPr>
              <w:t xml:space="preserve">, identificado con la </w:t>
            </w:r>
            <w:permStart w:id="1175476308" w:edGrp="everyone"/>
            <w:r w:rsidRPr="0022771A">
              <w:rPr>
                <w:rStyle w:val="Estilo6"/>
                <w:color w:val="BE0F34"/>
                <w:sz w:val="20"/>
              </w:rPr>
              <w:t>SELECCIONAR EL TIPO DE IDENTIFICACIÓN</w:t>
            </w:r>
            <w:r w:rsidRPr="0022771A">
              <w:rPr>
                <w:rFonts w:ascii="Calibri" w:hAnsi="Calibri"/>
              </w:rPr>
              <w:t xml:space="preserve"> </w:t>
            </w:r>
            <w:permEnd w:id="1175476308"/>
            <w:r w:rsidRPr="0022771A">
              <w:rPr>
                <w:rFonts w:ascii="Calibri" w:hAnsi="Calibri"/>
              </w:rPr>
              <w:t xml:space="preserve">No. </w:t>
            </w:r>
            <w:permStart w:id="654975148" w:edGrp="everyone"/>
            <w:r w:rsidRPr="0022771A">
              <w:rPr>
                <w:rStyle w:val="Estilo6"/>
                <w:color w:val="BE0F34"/>
                <w:sz w:val="20"/>
              </w:rPr>
              <w:t>REDACTAR EL NÚMERO DE IDENTIFICACIÓN</w:t>
            </w:r>
            <w:r w:rsidRPr="0022771A">
              <w:rPr>
                <w:rFonts w:ascii="Calibri" w:hAnsi="Calibri"/>
              </w:rPr>
              <w:t xml:space="preserve"> </w:t>
            </w:r>
            <w:permEnd w:id="654975148"/>
            <w:r w:rsidRPr="0022771A">
              <w:rPr>
                <w:rFonts w:ascii="Calibri" w:hAnsi="Calibri"/>
              </w:rPr>
              <w:t xml:space="preserve">y tarjeta profesional No. </w:t>
            </w:r>
            <w:permStart w:id="381687392" w:edGrp="everyone"/>
            <w:r w:rsidRPr="0022771A">
              <w:rPr>
                <w:rFonts w:ascii="Calibri" w:hAnsi="Calibri"/>
                <w:b/>
                <w:color w:val="C00000"/>
              </w:rPr>
              <w:t>INDICAR NÚMERO</w:t>
            </w:r>
            <w:permEnd w:id="381687392"/>
          </w:p>
        </w:tc>
      </w:tr>
    </w:tbl>
    <w:p w14:paraId="46060736" w14:textId="77777777" w:rsidR="001E2F8E" w:rsidRPr="0022771A" w:rsidRDefault="001E2F8E" w:rsidP="001E2F8E">
      <w:pPr>
        <w:jc w:val="both"/>
        <w:rPr>
          <w:rFonts w:ascii="Calibri" w:hAnsi="Calibri"/>
          <w:b/>
          <w:color w:val="FF0000"/>
        </w:rPr>
      </w:pPr>
    </w:p>
    <w:p w14:paraId="1822F53A" w14:textId="77777777" w:rsidR="002C3643" w:rsidRPr="0022771A" w:rsidRDefault="002C3643" w:rsidP="002C3643">
      <w:pPr>
        <w:rPr>
          <w:rFonts w:ascii="Calibri" w:hAnsi="Calibri"/>
          <w:b/>
          <w:lang w:val="es-MX"/>
        </w:rPr>
      </w:pPr>
      <w:r w:rsidRPr="0022771A">
        <w:rPr>
          <w:rFonts w:ascii="Calibri" w:hAnsi="Calibri"/>
          <w:b/>
          <w:lang w:val="es-MX"/>
        </w:rPr>
        <w:t xml:space="preserve">La (s) persona (s) nombrada (s) estando presente (s) acepta (n) el cargo para el cual ha (n) sido designada (s) </w:t>
      </w:r>
    </w:p>
    <w:p w14:paraId="10266B8B" w14:textId="77777777" w:rsidR="002C3643" w:rsidRPr="0022771A" w:rsidRDefault="002C3643" w:rsidP="002C3643">
      <w:pPr>
        <w:rPr>
          <w:rFonts w:ascii="Calibri" w:hAnsi="Calibri"/>
          <w:b/>
          <w:lang w:val="es-MX"/>
        </w:rPr>
      </w:pPr>
    </w:p>
    <w:p w14:paraId="2CF87330" w14:textId="77777777" w:rsidR="002C3643" w:rsidRPr="0022771A" w:rsidRDefault="002C3643" w:rsidP="002C3643">
      <w:pPr>
        <w:rPr>
          <w:rFonts w:ascii="Calibri" w:hAnsi="Calibri"/>
          <w:b/>
          <w:color w:val="C00000"/>
          <w:lang w:val="es-MX"/>
        </w:rPr>
      </w:pPr>
      <w:permStart w:id="1445623134" w:edGrp="everyone"/>
      <w:r w:rsidRPr="0022771A">
        <w:rPr>
          <w:rFonts w:ascii="Calibri" w:hAnsi="Calibri"/>
          <w:b/>
          <w:color w:val="C00000"/>
          <w:lang w:val="es-MX"/>
        </w:rPr>
        <w:t>(Si la persona designada no se encuentra presente en la reunión omita éste párrafo y adjunte su carta de aceptación con fecha posterior al acta de constitución)</w:t>
      </w:r>
    </w:p>
    <w:permEnd w:id="1445623134"/>
    <w:p w14:paraId="344F72C7" w14:textId="77777777" w:rsidR="001E2F8E" w:rsidRPr="0022771A" w:rsidRDefault="001E2F8E" w:rsidP="001E2F8E">
      <w:pPr>
        <w:pStyle w:val="Prrafodelista"/>
        <w:jc w:val="both"/>
        <w:rPr>
          <w:rFonts w:ascii="Calibri" w:hAnsi="Calibri"/>
          <w:b/>
          <w:lang w:val="es-MX"/>
        </w:rPr>
      </w:pPr>
    </w:p>
    <w:p w14:paraId="66F3195A" w14:textId="77777777" w:rsidR="001E2F8E" w:rsidRPr="0022771A" w:rsidRDefault="001E2F8E" w:rsidP="001E2F8E">
      <w:pPr>
        <w:pStyle w:val="Prrafodelista"/>
        <w:numPr>
          <w:ilvl w:val="0"/>
          <w:numId w:val="10"/>
        </w:numPr>
        <w:jc w:val="both"/>
        <w:rPr>
          <w:rFonts w:ascii="Calibri" w:hAnsi="Calibri"/>
          <w:b/>
          <w:lang w:val="es-MX"/>
        </w:rPr>
      </w:pPr>
      <w:r w:rsidRPr="0022771A">
        <w:rPr>
          <w:rFonts w:ascii="Calibri" w:hAnsi="Calibri"/>
          <w:b/>
          <w:lang w:val="es-MX"/>
        </w:rPr>
        <w:t>Aprobación de Acta</w:t>
      </w:r>
      <w:r w:rsidRPr="0022771A">
        <w:rPr>
          <w:rStyle w:val="Refdenotaalfinal"/>
          <w:rFonts w:ascii="Calibri" w:hAnsi="Calibri"/>
          <w:b/>
          <w:color w:val="FFFFFF"/>
          <w:lang w:val="es-MX"/>
        </w:rPr>
        <w:endnoteReference w:id="39"/>
      </w:r>
    </w:p>
    <w:p w14:paraId="17208277" w14:textId="77777777" w:rsidR="001E2F8E" w:rsidRPr="0022771A" w:rsidRDefault="001E2F8E" w:rsidP="001E2F8E">
      <w:pPr>
        <w:jc w:val="both"/>
        <w:rPr>
          <w:rFonts w:ascii="Calibri" w:hAnsi="Calibri"/>
          <w:b/>
          <w:lang w:val="es-MX"/>
        </w:rPr>
      </w:pPr>
    </w:p>
    <w:p w14:paraId="5539D0DE" w14:textId="77777777" w:rsidR="001E2F8E" w:rsidRPr="0022771A" w:rsidRDefault="001E2F8E" w:rsidP="001E2F8E">
      <w:pPr>
        <w:jc w:val="both"/>
        <w:rPr>
          <w:rFonts w:ascii="Calibri" w:hAnsi="Calibri"/>
          <w:lang w:val="es-MX"/>
        </w:rPr>
      </w:pPr>
      <w:r w:rsidRPr="0022771A">
        <w:rPr>
          <w:rFonts w:ascii="Calibri" w:hAnsi="Calibri"/>
          <w:lang w:val="es-MX"/>
        </w:rPr>
        <w:t>Finalizada la reunión, la Asamblea General, lee y manifiesta la aprobación del acta.</w:t>
      </w:r>
      <w:r w:rsidRPr="0022771A">
        <w:rPr>
          <w:rStyle w:val="Refdenotaalfinal"/>
          <w:rFonts w:ascii="Calibri" w:hAnsi="Calibri"/>
          <w:b/>
          <w:color w:val="FFFFFF"/>
          <w:lang w:val="es-MX"/>
        </w:rPr>
        <w:endnoteReference w:id="40"/>
      </w:r>
    </w:p>
    <w:p w14:paraId="260EB2FC" w14:textId="77777777" w:rsidR="00CB5EFA" w:rsidRPr="0022771A" w:rsidRDefault="00CB5EFA" w:rsidP="001E2F8E">
      <w:pPr>
        <w:jc w:val="both"/>
        <w:rPr>
          <w:rFonts w:ascii="Calibri" w:hAnsi="Calibri"/>
          <w:lang w:val="es-MX"/>
        </w:rPr>
      </w:pPr>
    </w:p>
    <w:p w14:paraId="38971BFD" w14:textId="77777777" w:rsidR="00BA6508" w:rsidRPr="0022771A" w:rsidRDefault="00BA6508" w:rsidP="001E2F8E">
      <w:pPr>
        <w:jc w:val="both"/>
        <w:rPr>
          <w:rFonts w:ascii="Calibri" w:hAnsi="Calibri"/>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2C3643" w:rsidRPr="0022771A" w14:paraId="6C272307" w14:textId="77777777" w:rsidTr="002C3643">
        <w:tc>
          <w:tcPr>
            <w:tcW w:w="4248" w:type="dxa"/>
          </w:tcPr>
          <w:p w14:paraId="58773B28" w14:textId="77777777" w:rsidR="002C3643" w:rsidRPr="0022771A" w:rsidRDefault="002C3643" w:rsidP="002C3643">
            <w:pPr>
              <w:jc w:val="both"/>
              <w:rPr>
                <w:rFonts w:ascii="Calibri" w:hAnsi="Calibri"/>
                <w:b/>
                <w:lang w:val="es-MX"/>
              </w:rPr>
            </w:pPr>
            <w:r w:rsidRPr="0022771A">
              <w:rPr>
                <w:rFonts w:ascii="Calibri" w:hAnsi="Calibri"/>
                <w:b/>
                <w:lang w:val="es-MX"/>
              </w:rPr>
              <w:t>Firma</w:t>
            </w:r>
          </w:p>
          <w:p w14:paraId="71255408" w14:textId="77777777" w:rsidR="002C3643" w:rsidRPr="0022771A" w:rsidRDefault="002C3643" w:rsidP="002C3643">
            <w:pPr>
              <w:jc w:val="both"/>
              <w:rPr>
                <w:rFonts w:ascii="Calibri" w:hAnsi="Calibri"/>
                <w:b/>
                <w:lang w:val="es-MX"/>
              </w:rPr>
            </w:pPr>
            <w:r w:rsidRPr="0022771A">
              <w:rPr>
                <w:rFonts w:ascii="Calibri" w:hAnsi="Calibri"/>
                <w:b/>
                <w:lang w:val="es-MX"/>
              </w:rPr>
              <w:t>Presidente</w:t>
            </w:r>
          </w:p>
          <w:p w14:paraId="4015A354" w14:textId="77777777" w:rsidR="002C3643" w:rsidRPr="0022771A" w:rsidRDefault="002C3643" w:rsidP="002C3643">
            <w:pPr>
              <w:ind w:right="15"/>
              <w:jc w:val="both"/>
              <w:rPr>
                <w:rStyle w:val="Estilo6"/>
                <w:rFonts w:ascii="Calibri" w:hAnsi="Calibri"/>
                <w:color w:val="BE0F34"/>
                <w:sz w:val="22"/>
              </w:rPr>
            </w:pPr>
            <w:permStart w:id="1695307256" w:edGrp="everyone"/>
            <w:r w:rsidRPr="0022771A">
              <w:rPr>
                <w:rStyle w:val="Estilo6"/>
                <w:rFonts w:ascii="Calibri" w:hAnsi="Calibri"/>
                <w:color w:val="BE0F34"/>
                <w:sz w:val="22"/>
              </w:rPr>
              <w:t>REDACTAR EL NOMBRE DEL PRESIDENTE DE LA REUNIÓN</w:t>
            </w:r>
            <w:permEnd w:id="1695307256"/>
            <w:r w:rsidRPr="0022771A">
              <w:rPr>
                <w:rStyle w:val="Estilo6"/>
                <w:rFonts w:ascii="Calibri" w:hAnsi="Calibri"/>
                <w:color w:val="BE0F34"/>
                <w:sz w:val="22"/>
              </w:rPr>
              <w:tab/>
            </w:r>
          </w:p>
          <w:p w14:paraId="1927A110" w14:textId="77777777" w:rsidR="002C3643" w:rsidRPr="0022771A" w:rsidRDefault="002C3643" w:rsidP="002C3643">
            <w:pPr>
              <w:jc w:val="both"/>
              <w:rPr>
                <w:rFonts w:ascii="Calibri" w:hAnsi="Calibri"/>
                <w:color w:val="BE0F34"/>
                <w:lang w:val="es-MX"/>
              </w:rPr>
            </w:pPr>
            <w:permStart w:id="1424115354" w:edGrp="everyone"/>
            <w:r w:rsidRPr="0022771A">
              <w:rPr>
                <w:rStyle w:val="Estilo6"/>
                <w:rFonts w:ascii="Calibri" w:hAnsi="Calibri"/>
                <w:color w:val="BE0F34"/>
                <w:sz w:val="22"/>
              </w:rPr>
              <w:t xml:space="preserve">REDACTAR EL NÚMERO DE IDENTIFICACIÓN                         </w:t>
            </w:r>
            <w:permEnd w:id="1424115354"/>
          </w:p>
        </w:tc>
        <w:tc>
          <w:tcPr>
            <w:tcW w:w="236" w:type="dxa"/>
          </w:tcPr>
          <w:p w14:paraId="205AAA99" w14:textId="77777777" w:rsidR="002C3643" w:rsidRPr="0022771A" w:rsidRDefault="002C3643" w:rsidP="002C3643">
            <w:pPr>
              <w:jc w:val="both"/>
              <w:rPr>
                <w:rFonts w:ascii="Calibri" w:hAnsi="Calibri"/>
                <w:lang w:val="es-MX"/>
              </w:rPr>
            </w:pPr>
          </w:p>
        </w:tc>
        <w:tc>
          <w:tcPr>
            <w:tcW w:w="4346" w:type="dxa"/>
          </w:tcPr>
          <w:p w14:paraId="514F6382" w14:textId="77777777" w:rsidR="002C3643" w:rsidRPr="0022771A" w:rsidRDefault="002C3643" w:rsidP="002C3643">
            <w:pPr>
              <w:jc w:val="both"/>
              <w:rPr>
                <w:rFonts w:ascii="Calibri" w:hAnsi="Calibri"/>
                <w:b/>
                <w:lang w:val="es-MX"/>
              </w:rPr>
            </w:pPr>
            <w:r w:rsidRPr="0022771A">
              <w:rPr>
                <w:rFonts w:ascii="Calibri" w:hAnsi="Calibri"/>
                <w:b/>
                <w:lang w:val="es-MX"/>
              </w:rPr>
              <w:t>Firma</w:t>
            </w:r>
          </w:p>
          <w:p w14:paraId="6DA94758" w14:textId="77777777" w:rsidR="002C3643" w:rsidRPr="0022771A" w:rsidRDefault="002C3643" w:rsidP="002C3643">
            <w:pPr>
              <w:jc w:val="both"/>
              <w:rPr>
                <w:rFonts w:ascii="Calibri" w:hAnsi="Calibri"/>
                <w:lang w:val="es-MX"/>
              </w:rPr>
            </w:pPr>
            <w:r w:rsidRPr="0022771A">
              <w:rPr>
                <w:rFonts w:ascii="Calibri" w:hAnsi="Calibri"/>
                <w:b/>
                <w:lang w:val="es-MX"/>
              </w:rPr>
              <w:t>Secretario</w:t>
            </w:r>
          </w:p>
          <w:p w14:paraId="1222E200" w14:textId="77777777" w:rsidR="002C3643" w:rsidRPr="0022771A" w:rsidRDefault="002C3643" w:rsidP="002C3643">
            <w:pPr>
              <w:jc w:val="both"/>
              <w:rPr>
                <w:rFonts w:ascii="Calibri" w:hAnsi="Calibri"/>
                <w:sz w:val="22"/>
                <w:lang w:val="es-MX"/>
              </w:rPr>
            </w:pPr>
            <w:permStart w:id="1276325071" w:edGrp="everyone"/>
            <w:r w:rsidRPr="0022771A">
              <w:rPr>
                <w:rStyle w:val="Estilo6"/>
                <w:rFonts w:ascii="Calibri" w:hAnsi="Calibri"/>
                <w:color w:val="BE0F34"/>
                <w:sz w:val="22"/>
              </w:rPr>
              <w:t>REDACTAR EL NOMBRE DEL SECRETARIO DE LA REUNIÓN</w:t>
            </w:r>
            <w:permEnd w:id="1276325071"/>
          </w:p>
          <w:p w14:paraId="5F44C42F" w14:textId="77777777" w:rsidR="002C3643" w:rsidRPr="0022771A" w:rsidRDefault="002C3643" w:rsidP="002C3643">
            <w:pPr>
              <w:jc w:val="both"/>
              <w:rPr>
                <w:rFonts w:ascii="Calibri" w:hAnsi="Calibri"/>
                <w:lang w:val="es-MX"/>
              </w:rPr>
            </w:pPr>
            <w:permStart w:id="1860250729" w:edGrp="everyone"/>
            <w:r w:rsidRPr="0022771A">
              <w:rPr>
                <w:rStyle w:val="Estilo6"/>
                <w:rFonts w:ascii="Calibri" w:hAnsi="Calibri"/>
                <w:color w:val="BE0F34"/>
                <w:sz w:val="22"/>
              </w:rPr>
              <w:t>REDACTAR EL NÚMERO DE IDENTIFICACIÓN</w:t>
            </w:r>
            <w:permEnd w:id="1860250729"/>
          </w:p>
        </w:tc>
      </w:tr>
    </w:tbl>
    <w:p w14:paraId="1CF53B53" w14:textId="77777777" w:rsidR="00CB5EFA" w:rsidRPr="0022771A" w:rsidRDefault="00CB5EFA" w:rsidP="001E2F8E">
      <w:pPr>
        <w:jc w:val="both"/>
        <w:rPr>
          <w:rFonts w:ascii="Calibri" w:hAnsi="Calibri"/>
          <w:lang w:val="es-MX"/>
        </w:rPr>
      </w:pPr>
    </w:p>
    <w:p w14:paraId="06F1A776" w14:textId="77777777" w:rsidR="00CB5EFA" w:rsidRPr="0022771A" w:rsidRDefault="00CB5EFA" w:rsidP="001E2F8E">
      <w:pPr>
        <w:jc w:val="both"/>
        <w:rPr>
          <w:rFonts w:ascii="Calibri" w:hAnsi="Calibri"/>
          <w:lang w:val="es-MX"/>
        </w:rPr>
      </w:pPr>
    </w:p>
    <w:p w14:paraId="7FB21834" w14:textId="77777777" w:rsidR="00CB5EFA" w:rsidRPr="0022771A" w:rsidRDefault="00CB5EFA" w:rsidP="001E2F8E">
      <w:pPr>
        <w:jc w:val="both"/>
        <w:rPr>
          <w:rFonts w:ascii="Calibri" w:hAnsi="Calibri"/>
          <w:lang w:val="es-MX"/>
        </w:rPr>
      </w:pPr>
    </w:p>
    <w:p w14:paraId="2D704AA8" w14:textId="77777777" w:rsidR="001E2F8E" w:rsidRPr="0022771A" w:rsidRDefault="001E2F8E">
      <w:pPr>
        <w:spacing w:after="160" w:line="259" w:lineRule="auto"/>
        <w:rPr>
          <w:rFonts w:ascii="Calibri" w:hAnsi="Calibri"/>
          <w:b/>
          <w:smallCaps/>
        </w:rPr>
      </w:pPr>
      <w:r w:rsidRPr="0022771A">
        <w:rPr>
          <w:rFonts w:ascii="Calibri" w:hAnsi="Calibri"/>
          <w:b/>
          <w:smallCaps/>
        </w:rPr>
        <w:br/>
      </w:r>
    </w:p>
    <w:p w14:paraId="47ECE174" w14:textId="77777777" w:rsidR="001E2F8E" w:rsidRPr="0022771A" w:rsidRDefault="001E2F8E">
      <w:pPr>
        <w:spacing w:after="160" w:line="259" w:lineRule="auto"/>
        <w:rPr>
          <w:rFonts w:ascii="Calibri" w:hAnsi="Calibri"/>
          <w:b/>
          <w:smallCaps/>
        </w:rPr>
      </w:pPr>
      <w:r w:rsidRPr="0022771A">
        <w:rPr>
          <w:rFonts w:ascii="Calibri" w:hAnsi="Calibri"/>
          <w:b/>
          <w:smallCaps/>
        </w:rPr>
        <w:br w:type="page"/>
      </w:r>
    </w:p>
    <w:p w14:paraId="6591F17C" w14:textId="77777777" w:rsidR="00EC286A" w:rsidRPr="0022771A" w:rsidRDefault="00EC286A" w:rsidP="00EC286A">
      <w:pPr>
        <w:jc w:val="center"/>
        <w:rPr>
          <w:rFonts w:ascii="Calibri" w:hAnsi="Calibri"/>
          <w:b/>
          <w:smallCaps/>
        </w:rPr>
      </w:pPr>
      <w:r w:rsidRPr="0022771A">
        <w:rPr>
          <w:rFonts w:ascii="Calibri" w:hAnsi="Calibri"/>
          <w:b/>
          <w:smallCaps/>
        </w:rPr>
        <w:lastRenderedPageBreak/>
        <w:t xml:space="preserve">ESTATUTOS BÁSICOS </w:t>
      </w:r>
      <w:r w:rsidR="00107F75" w:rsidRPr="0022771A">
        <w:rPr>
          <w:rFonts w:ascii="Calibri" w:hAnsi="Calibri"/>
          <w:b/>
          <w:smallCaps/>
        </w:rPr>
        <w:t>FONDO DE EMPLEADOS</w:t>
      </w:r>
    </w:p>
    <w:p w14:paraId="2AEA13CA" w14:textId="77777777" w:rsidR="00EC286A" w:rsidRPr="0022771A" w:rsidRDefault="00EC286A" w:rsidP="00EC286A">
      <w:pPr>
        <w:pStyle w:val="Sinespaciado"/>
        <w:jc w:val="both"/>
        <w:rPr>
          <w:b/>
          <w:sz w:val="24"/>
          <w:szCs w:val="24"/>
        </w:rPr>
      </w:pPr>
    </w:p>
    <w:p w14:paraId="7105FBE1" w14:textId="77777777" w:rsidR="00EC286A" w:rsidRPr="0022771A" w:rsidRDefault="00EC286A" w:rsidP="00EC286A">
      <w:pPr>
        <w:pStyle w:val="Sinespaciado"/>
        <w:jc w:val="both"/>
        <w:rPr>
          <w:rStyle w:val="Estilo6"/>
          <w:color w:val="BE0F34"/>
          <w:sz w:val="20"/>
          <w:szCs w:val="20"/>
        </w:rPr>
      </w:pPr>
    </w:p>
    <w:p w14:paraId="0D9CDC3B" w14:textId="77777777" w:rsidR="00E43230" w:rsidRPr="0022771A" w:rsidRDefault="00E43230" w:rsidP="00EC286A">
      <w:pPr>
        <w:pStyle w:val="Sinespaciado"/>
        <w:jc w:val="both"/>
        <w:rPr>
          <w:sz w:val="24"/>
          <w:szCs w:val="24"/>
        </w:rPr>
      </w:pPr>
    </w:p>
    <w:p w14:paraId="55B96FB7" w14:textId="77777777" w:rsidR="00EC286A" w:rsidRPr="0022771A" w:rsidRDefault="00EC286A" w:rsidP="00EC286A">
      <w:pPr>
        <w:jc w:val="center"/>
        <w:outlineLvl w:val="0"/>
        <w:rPr>
          <w:rFonts w:ascii="Calibri" w:hAnsi="Calibri"/>
          <w:b/>
          <w:smallCaps/>
        </w:rPr>
      </w:pPr>
      <w:r w:rsidRPr="0022771A">
        <w:rPr>
          <w:rFonts w:ascii="Calibri" w:hAnsi="Calibri"/>
          <w:b/>
          <w:smallCaps/>
        </w:rPr>
        <w:t>Capítulo I</w:t>
      </w:r>
    </w:p>
    <w:p w14:paraId="45FFA6BB" w14:textId="77777777" w:rsidR="00EC286A" w:rsidRPr="0022771A" w:rsidRDefault="00EC286A" w:rsidP="00EC286A">
      <w:pPr>
        <w:jc w:val="center"/>
        <w:outlineLvl w:val="0"/>
        <w:rPr>
          <w:rFonts w:ascii="Calibri" w:hAnsi="Calibri"/>
          <w:b/>
          <w:smallCaps/>
        </w:rPr>
      </w:pPr>
      <w:r w:rsidRPr="0022771A">
        <w:rPr>
          <w:rFonts w:ascii="Calibri" w:hAnsi="Calibri"/>
          <w:b/>
          <w:smallCaps/>
        </w:rPr>
        <w:t>Nombre, Nacionalidad, Domicilio, Objeto y Duración de la Entidad</w:t>
      </w:r>
    </w:p>
    <w:p w14:paraId="7BAC394F" w14:textId="77777777" w:rsidR="00EC286A" w:rsidRPr="0022771A" w:rsidRDefault="00EC286A" w:rsidP="00EC286A">
      <w:pPr>
        <w:jc w:val="both"/>
        <w:rPr>
          <w:rFonts w:ascii="Calibri" w:hAnsi="Calibri"/>
        </w:rPr>
      </w:pPr>
    </w:p>
    <w:p w14:paraId="191F82B0" w14:textId="77777777" w:rsidR="00EC286A" w:rsidRPr="0022771A" w:rsidRDefault="00EC286A" w:rsidP="00EC286A">
      <w:pPr>
        <w:autoSpaceDE w:val="0"/>
        <w:autoSpaceDN w:val="0"/>
        <w:adjustRightInd w:val="0"/>
        <w:jc w:val="both"/>
        <w:rPr>
          <w:rFonts w:ascii="Calibri" w:hAnsi="Calibri"/>
          <w:b/>
        </w:rPr>
      </w:pPr>
      <w:r w:rsidRPr="0022771A">
        <w:rPr>
          <w:rFonts w:ascii="Calibri" w:hAnsi="Calibri"/>
          <w:b/>
          <w:bCs/>
          <w:smallCaps/>
        </w:rPr>
        <w:t>Artículo 1.</w:t>
      </w:r>
      <w:r w:rsidRPr="0022771A">
        <w:rPr>
          <w:rFonts w:ascii="Calibri" w:hAnsi="Calibri"/>
          <w:smallCaps/>
        </w:rPr>
        <w:t xml:space="preserve"> </w:t>
      </w:r>
      <w:r w:rsidRPr="0022771A">
        <w:rPr>
          <w:rFonts w:ascii="Calibri" w:hAnsi="Calibri"/>
          <w:b/>
          <w:smallCaps/>
        </w:rPr>
        <w:t>Nombre, nacionalidad y domicilio</w:t>
      </w:r>
      <w:r w:rsidRPr="0022771A">
        <w:rPr>
          <w:rFonts w:ascii="Calibri" w:hAnsi="Calibri"/>
          <w:b/>
        </w:rPr>
        <w:t>.</w:t>
      </w:r>
    </w:p>
    <w:p w14:paraId="68E55E7F" w14:textId="77777777" w:rsidR="00EC286A" w:rsidRPr="0022771A" w:rsidRDefault="00EC286A" w:rsidP="00EC286A">
      <w:pPr>
        <w:autoSpaceDE w:val="0"/>
        <w:autoSpaceDN w:val="0"/>
        <w:adjustRightInd w:val="0"/>
        <w:jc w:val="both"/>
        <w:rPr>
          <w:rFonts w:ascii="Calibri" w:hAnsi="Calibri"/>
          <w:b/>
        </w:rPr>
      </w:pPr>
    </w:p>
    <w:p w14:paraId="42670FB2" w14:textId="77777777" w:rsidR="00EC286A" w:rsidRPr="0022771A" w:rsidRDefault="00EC286A" w:rsidP="00EC286A">
      <w:pPr>
        <w:autoSpaceDE w:val="0"/>
        <w:autoSpaceDN w:val="0"/>
        <w:adjustRightInd w:val="0"/>
        <w:jc w:val="both"/>
        <w:rPr>
          <w:rFonts w:ascii="Calibri" w:hAnsi="Calibri"/>
        </w:rPr>
      </w:pPr>
      <w:r w:rsidRPr="0022771A">
        <w:rPr>
          <w:rFonts w:ascii="Calibri" w:hAnsi="Calibri"/>
        </w:rPr>
        <w:t>La entidad que por medio de estos estatutos se reglamenta e</w:t>
      </w:r>
      <w:r w:rsidR="00152593" w:rsidRPr="0022771A">
        <w:rPr>
          <w:rFonts w:ascii="Calibri" w:hAnsi="Calibri"/>
        </w:rPr>
        <w:t xml:space="preserve">s un </w:t>
      </w:r>
      <w:r w:rsidR="00390AD6" w:rsidRPr="0022771A">
        <w:rPr>
          <w:rFonts w:ascii="Calibri" w:hAnsi="Calibri"/>
        </w:rPr>
        <w:t>Fondo de empleados</w:t>
      </w:r>
      <w:r w:rsidRPr="0022771A">
        <w:rPr>
          <w:rFonts w:ascii="Calibri" w:hAnsi="Calibri"/>
        </w:rPr>
        <w:t>, persona jurídica de derecho privado, perteneciente al sector solidario de la economía, es una empresa asociativa sin ánimo de lucro, con vigencia indefinida</w:t>
      </w:r>
      <w:r w:rsidR="00F1176A" w:rsidRPr="0022771A">
        <w:rPr>
          <w:rFonts w:ascii="Calibri" w:hAnsi="Calibri"/>
        </w:rPr>
        <w:t>, con patrimonio variable e ilimitado</w:t>
      </w:r>
      <w:r w:rsidRPr="0022771A">
        <w:rPr>
          <w:rFonts w:ascii="Calibri" w:hAnsi="Calibri"/>
        </w:rPr>
        <w:t xml:space="preserve">, cuyos asociados son personas naturales </w:t>
      </w:r>
      <w:r w:rsidR="00390AD6" w:rsidRPr="0022771A">
        <w:rPr>
          <w:rFonts w:ascii="Calibri" w:hAnsi="Calibri"/>
        </w:rPr>
        <w:t>trabajadores dependientes y subordinados</w:t>
      </w:r>
      <w:r w:rsidRPr="0022771A">
        <w:rPr>
          <w:rFonts w:ascii="Calibri" w:hAnsi="Calibri"/>
        </w:rPr>
        <w:t xml:space="preserve">, que contribuyen económicamente y se denomina </w:t>
      </w:r>
      <w:r w:rsidR="00390AD6" w:rsidRPr="0022771A">
        <w:rPr>
          <w:rFonts w:ascii="Calibri" w:hAnsi="Calibri"/>
          <w:b/>
        </w:rPr>
        <w:t xml:space="preserve">FONDO DE EMPLEADOS </w:t>
      </w:r>
      <w:permStart w:id="294588513" w:edGrp="everyone"/>
      <w:r w:rsidRPr="0022771A">
        <w:rPr>
          <w:rFonts w:ascii="Calibri" w:hAnsi="Calibri"/>
          <w:b/>
          <w:color w:val="C00000"/>
        </w:rPr>
        <w:t>INDICAR EL NOMBRE DE LA ENTIDAD</w:t>
      </w:r>
      <w:permEnd w:id="294588513"/>
      <w:r w:rsidRPr="0022771A">
        <w:rPr>
          <w:rFonts w:ascii="Calibri" w:hAnsi="Calibri"/>
        </w:rPr>
        <w:t xml:space="preserve">, la cual podrá identificarse alternativamente con la sigla </w:t>
      </w:r>
      <w:permStart w:id="119103584" w:edGrp="everyone"/>
      <w:r w:rsidRPr="0022771A">
        <w:rPr>
          <w:rFonts w:ascii="Calibri" w:hAnsi="Calibri"/>
          <w:b/>
          <w:color w:val="C00000"/>
        </w:rPr>
        <w:t>INDICAR SIGLA</w:t>
      </w:r>
      <w:permEnd w:id="119103584"/>
      <w:r w:rsidRPr="0022771A">
        <w:rPr>
          <w:rFonts w:ascii="Calibri" w:hAnsi="Calibri"/>
        </w:rPr>
        <w:t xml:space="preserve">, regida por la Ley, los presentes estatutos y los principios </w:t>
      </w:r>
      <w:r w:rsidR="00390AD6" w:rsidRPr="0022771A">
        <w:rPr>
          <w:rFonts w:ascii="Calibri" w:hAnsi="Calibri"/>
        </w:rPr>
        <w:t>del sector solidario</w:t>
      </w:r>
      <w:r w:rsidRPr="0022771A">
        <w:rPr>
          <w:rFonts w:ascii="Calibri" w:hAnsi="Calibri"/>
        </w:rPr>
        <w:t xml:space="preserve">.  </w:t>
      </w:r>
    </w:p>
    <w:p w14:paraId="06D1E62D" w14:textId="77777777" w:rsidR="00EC286A" w:rsidRPr="0022771A" w:rsidDel="00F977FA" w:rsidRDefault="00390AD6" w:rsidP="00EC286A">
      <w:pPr>
        <w:autoSpaceDE w:val="0"/>
        <w:autoSpaceDN w:val="0"/>
        <w:adjustRightInd w:val="0"/>
        <w:jc w:val="both"/>
        <w:rPr>
          <w:rFonts w:ascii="Calibri" w:hAnsi="Calibri"/>
        </w:rPr>
      </w:pPr>
      <w:r w:rsidRPr="0022771A">
        <w:rPr>
          <w:rFonts w:ascii="Calibri" w:hAnsi="Calibri"/>
        </w:rPr>
        <w:br/>
        <w:t xml:space="preserve">El domicilio principal de la entidad </w:t>
      </w:r>
      <w:r w:rsidR="00EC286A" w:rsidRPr="0022771A">
        <w:rPr>
          <w:rFonts w:ascii="Calibri" w:hAnsi="Calibri"/>
        </w:rPr>
        <w:t xml:space="preserve">es la ciudad de </w:t>
      </w:r>
      <w:permStart w:id="1307053301" w:edGrp="everyone"/>
      <w:r w:rsidR="00EC286A" w:rsidRPr="0022771A">
        <w:rPr>
          <w:rStyle w:val="Estilo6"/>
          <w:rFonts w:ascii="Calibri" w:hAnsi="Calibri"/>
          <w:color w:val="BE0F34"/>
        </w:rPr>
        <w:t>DOMICILIO DE LA ENTIDAD</w:t>
      </w:r>
      <w:r w:rsidR="00EC286A" w:rsidRPr="0022771A">
        <w:rPr>
          <w:rFonts w:ascii="Calibri" w:hAnsi="Calibri"/>
          <w:lang w:val="es-MX"/>
        </w:rPr>
        <w:t xml:space="preserve"> </w:t>
      </w:r>
      <w:permEnd w:id="1307053301"/>
      <w:r w:rsidR="00EC286A" w:rsidRPr="0022771A">
        <w:rPr>
          <w:rFonts w:ascii="Calibri" w:hAnsi="Calibri"/>
        </w:rPr>
        <w:t xml:space="preserve">y tiene su sede en la dirección </w:t>
      </w:r>
      <w:permStart w:id="701434247" w:edGrp="everyone"/>
      <w:r w:rsidR="00EC286A" w:rsidRPr="0022771A">
        <w:rPr>
          <w:rStyle w:val="Estilo6"/>
          <w:rFonts w:ascii="Calibri" w:hAnsi="Calibri"/>
          <w:color w:val="BE0F34"/>
        </w:rPr>
        <w:t>INDIQUE DIRECCIÓN DE LA SEDE, TELEFONO Y FAX</w:t>
      </w:r>
      <w:permEnd w:id="701434247"/>
      <w:r w:rsidR="00EC286A" w:rsidRPr="0022771A">
        <w:rPr>
          <w:rStyle w:val="Estilo6"/>
          <w:rFonts w:ascii="Calibri" w:hAnsi="Calibri"/>
          <w:b w:val="0"/>
        </w:rPr>
        <w:t>. Su ámbito de operaciones comprende todo el territorio de la República de Colombia, donde podrá desarrollar sus actividades y crear todas las dependencias administrativas que considere necesarias.</w:t>
      </w:r>
      <w:r w:rsidR="00EC286A" w:rsidRPr="0022771A">
        <w:rPr>
          <w:rStyle w:val="Estilo6"/>
          <w:rFonts w:ascii="Calibri" w:hAnsi="Calibri"/>
          <w:b w:val="0"/>
        </w:rPr>
        <w:cr/>
      </w:r>
    </w:p>
    <w:p w14:paraId="3D77FCE7" w14:textId="77777777" w:rsidR="00EC286A" w:rsidRPr="0022771A" w:rsidRDefault="00EC286A" w:rsidP="00EC286A">
      <w:pPr>
        <w:jc w:val="both"/>
        <w:outlineLvl w:val="0"/>
        <w:rPr>
          <w:rFonts w:ascii="Calibri" w:hAnsi="Calibri"/>
          <w:b/>
          <w:bCs/>
          <w:color w:val="FFFFFF"/>
        </w:rPr>
      </w:pPr>
      <w:r w:rsidRPr="0022771A">
        <w:rPr>
          <w:rFonts w:ascii="Calibri" w:hAnsi="Calibri"/>
          <w:b/>
          <w:bCs/>
          <w:smallCaps/>
        </w:rPr>
        <w:t>Artículo 2. Objeto</w:t>
      </w:r>
      <w:r w:rsidRPr="0022771A">
        <w:rPr>
          <w:rFonts w:ascii="Calibri" w:hAnsi="Calibri"/>
          <w:b/>
          <w:bCs/>
        </w:rPr>
        <w:t>:</w:t>
      </w:r>
      <w:r w:rsidRPr="0022771A">
        <w:rPr>
          <w:rStyle w:val="Refdenotaalfinal"/>
          <w:rFonts w:ascii="Calibri" w:hAnsi="Calibri"/>
          <w:bCs/>
        </w:rPr>
        <w:t xml:space="preserve"> </w:t>
      </w:r>
    </w:p>
    <w:p w14:paraId="3F2DF85E" w14:textId="77777777" w:rsidR="00EC286A" w:rsidRPr="0022771A" w:rsidRDefault="00EC286A" w:rsidP="00EC286A">
      <w:pPr>
        <w:rPr>
          <w:rStyle w:val="Estilo6"/>
          <w:rFonts w:ascii="Calibri" w:hAnsi="Calibri"/>
          <w:b w:val="0"/>
        </w:rPr>
      </w:pPr>
    </w:p>
    <w:p w14:paraId="619E0ECE" w14:textId="77777777" w:rsidR="00EC286A" w:rsidRPr="0022771A" w:rsidRDefault="007071F1" w:rsidP="00EC286A">
      <w:pPr>
        <w:tabs>
          <w:tab w:val="left" w:pos="2880"/>
        </w:tabs>
        <w:jc w:val="both"/>
        <w:outlineLvl w:val="0"/>
        <w:rPr>
          <w:rFonts w:ascii="Calibri" w:hAnsi="Calibri"/>
          <w:color w:val="C00000"/>
          <w:spacing w:val="-2"/>
        </w:rPr>
      </w:pPr>
      <w:permStart w:id="1091252481" w:edGrp="everyone"/>
      <w:r w:rsidRPr="0022771A">
        <w:rPr>
          <w:rStyle w:val="Estilo6"/>
          <w:rFonts w:ascii="Calibri" w:hAnsi="Calibri"/>
          <w:color w:val="C00000"/>
        </w:rPr>
        <w:t>INDICAR OBJETO Y DETERMINACIÓN CLARA DE LAS ACTIVIDADES Y SERVICIOS</w:t>
      </w:r>
      <w:permEnd w:id="1091252481"/>
      <w:r w:rsidRPr="0022771A">
        <w:rPr>
          <w:rStyle w:val="Estilo6"/>
          <w:rFonts w:ascii="Calibri" w:hAnsi="Calibri"/>
          <w:color w:val="C00000"/>
        </w:rPr>
        <w:t>.</w:t>
      </w:r>
    </w:p>
    <w:p w14:paraId="07AADAD1" w14:textId="77777777" w:rsidR="00EC286A" w:rsidRPr="0022771A" w:rsidRDefault="00EC286A" w:rsidP="00EC286A">
      <w:pPr>
        <w:tabs>
          <w:tab w:val="left" w:pos="2880"/>
        </w:tabs>
        <w:jc w:val="both"/>
        <w:outlineLvl w:val="0"/>
        <w:rPr>
          <w:rFonts w:ascii="Calibri" w:hAnsi="Calibri"/>
          <w:spacing w:val="-2"/>
        </w:rPr>
      </w:pPr>
    </w:p>
    <w:p w14:paraId="40993F92" w14:textId="77777777" w:rsidR="00EC286A" w:rsidRPr="0022771A" w:rsidRDefault="00EC286A" w:rsidP="00EC286A">
      <w:pPr>
        <w:tabs>
          <w:tab w:val="left" w:pos="2880"/>
        </w:tabs>
        <w:jc w:val="both"/>
        <w:outlineLvl w:val="0"/>
        <w:rPr>
          <w:rFonts w:ascii="Calibri" w:hAnsi="Calibri"/>
          <w:b/>
        </w:rPr>
      </w:pPr>
      <w:r w:rsidRPr="0022771A">
        <w:rPr>
          <w:rFonts w:ascii="Calibri" w:hAnsi="Calibri"/>
          <w:b/>
          <w:bCs/>
          <w:smallCaps/>
        </w:rPr>
        <w:t>Artículo 3.</w:t>
      </w:r>
      <w:r w:rsidRPr="0022771A">
        <w:rPr>
          <w:rFonts w:ascii="Calibri" w:hAnsi="Calibri"/>
          <w:smallCaps/>
        </w:rPr>
        <w:t xml:space="preserve"> </w:t>
      </w:r>
      <w:r w:rsidRPr="0022771A">
        <w:rPr>
          <w:rFonts w:ascii="Calibri" w:hAnsi="Calibri"/>
          <w:b/>
          <w:smallCaps/>
        </w:rPr>
        <w:t>Duración</w:t>
      </w:r>
      <w:r w:rsidRPr="0022771A">
        <w:rPr>
          <w:rFonts w:ascii="Calibri" w:hAnsi="Calibri"/>
          <w:b/>
        </w:rPr>
        <w:t>.</w:t>
      </w:r>
    </w:p>
    <w:p w14:paraId="52288DFE" w14:textId="77777777" w:rsidR="00EC286A" w:rsidRPr="0022771A" w:rsidRDefault="00EC286A" w:rsidP="00EC286A">
      <w:pPr>
        <w:tabs>
          <w:tab w:val="left" w:pos="2880"/>
        </w:tabs>
        <w:jc w:val="both"/>
        <w:outlineLvl w:val="0"/>
        <w:rPr>
          <w:rFonts w:ascii="Calibri" w:hAnsi="Calibri"/>
        </w:rPr>
      </w:pPr>
    </w:p>
    <w:p w14:paraId="78DC2DD3" w14:textId="74BC9154" w:rsidR="00EC286A" w:rsidRPr="0022771A" w:rsidRDefault="00EC286A" w:rsidP="00EC286A">
      <w:pPr>
        <w:autoSpaceDE w:val="0"/>
        <w:autoSpaceDN w:val="0"/>
        <w:adjustRightInd w:val="0"/>
        <w:jc w:val="both"/>
        <w:rPr>
          <w:rFonts w:ascii="Calibri" w:hAnsi="Calibri"/>
        </w:rPr>
      </w:pPr>
      <w:r w:rsidRPr="0022771A">
        <w:rPr>
          <w:rFonts w:ascii="Calibri" w:hAnsi="Calibri"/>
        </w:rPr>
        <w:t>La entidad que se c</w:t>
      </w:r>
      <w:r w:rsidR="00BA6508" w:rsidRPr="0022771A">
        <w:rPr>
          <w:rFonts w:ascii="Calibri" w:hAnsi="Calibri"/>
        </w:rPr>
        <w:t xml:space="preserve">onstituye tendrá una duración </w:t>
      </w:r>
      <w:r w:rsidRPr="0022771A">
        <w:rPr>
          <w:rFonts w:ascii="Calibri" w:hAnsi="Calibri"/>
        </w:rPr>
        <w:t xml:space="preserve">indefinida, sin embargo podrá disolverse y liquidarse en cualquier momento en los casos previstos en los presentes estatutos y la Ley. </w:t>
      </w:r>
    </w:p>
    <w:p w14:paraId="31D6EEB7" w14:textId="77777777" w:rsidR="00EC286A" w:rsidRPr="0022771A" w:rsidRDefault="00EC286A" w:rsidP="00EC286A">
      <w:pPr>
        <w:tabs>
          <w:tab w:val="left" w:pos="2880"/>
        </w:tabs>
        <w:jc w:val="both"/>
        <w:outlineLvl w:val="0"/>
        <w:rPr>
          <w:rFonts w:ascii="Calibri" w:hAnsi="Calibri"/>
        </w:rPr>
      </w:pPr>
    </w:p>
    <w:p w14:paraId="1D90AE16" w14:textId="77777777" w:rsidR="00CB5EFA" w:rsidRPr="0022771A" w:rsidRDefault="00CB5EFA" w:rsidP="00EC286A">
      <w:pPr>
        <w:tabs>
          <w:tab w:val="left" w:pos="2880"/>
        </w:tabs>
        <w:jc w:val="center"/>
        <w:outlineLvl w:val="0"/>
        <w:rPr>
          <w:rFonts w:ascii="Calibri" w:hAnsi="Calibri"/>
          <w:b/>
          <w:smallCaps/>
        </w:rPr>
      </w:pPr>
    </w:p>
    <w:p w14:paraId="52734008" w14:textId="77777777" w:rsidR="00EC286A" w:rsidRPr="0022771A" w:rsidRDefault="00EC286A" w:rsidP="00EC286A">
      <w:pPr>
        <w:tabs>
          <w:tab w:val="left" w:pos="2880"/>
        </w:tabs>
        <w:jc w:val="center"/>
        <w:outlineLvl w:val="0"/>
        <w:rPr>
          <w:rFonts w:ascii="Calibri" w:hAnsi="Calibri"/>
          <w:b/>
          <w:smallCaps/>
        </w:rPr>
      </w:pPr>
      <w:r w:rsidRPr="0022771A">
        <w:rPr>
          <w:rFonts w:ascii="Calibri" w:hAnsi="Calibri"/>
          <w:b/>
          <w:smallCaps/>
        </w:rPr>
        <w:t>Capítulo II</w:t>
      </w:r>
    </w:p>
    <w:p w14:paraId="2A6C5C08" w14:textId="77777777" w:rsidR="00EC286A" w:rsidRPr="0022771A" w:rsidRDefault="00EC286A" w:rsidP="00EC286A">
      <w:pPr>
        <w:jc w:val="center"/>
        <w:outlineLvl w:val="0"/>
        <w:rPr>
          <w:rFonts w:ascii="Calibri" w:hAnsi="Calibri"/>
          <w:b/>
          <w:smallCaps/>
        </w:rPr>
      </w:pPr>
      <w:r w:rsidRPr="0022771A">
        <w:rPr>
          <w:rFonts w:ascii="Calibri" w:hAnsi="Calibri"/>
          <w:b/>
          <w:smallCaps/>
        </w:rPr>
        <w:t>de los asociados</w:t>
      </w:r>
    </w:p>
    <w:p w14:paraId="1A1372AE" w14:textId="77777777" w:rsidR="00EC286A" w:rsidRPr="0022771A" w:rsidRDefault="00EC286A" w:rsidP="00EC286A">
      <w:pPr>
        <w:tabs>
          <w:tab w:val="left" w:pos="2880"/>
        </w:tabs>
        <w:jc w:val="both"/>
        <w:outlineLvl w:val="0"/>
        <w:rPr>
          <w:rFonts w:ascii="Calibri" w:hAnsi="Calibri"/>
        </w:rPr>
      </w:pPr>
    </w:p>
    <w:p w14:paraId="77233388" w14:textId="77777777" w:rsidR="00EC286A" w:rsidRPr="0022771A" w:rsidRDefault="00EC286A" w:rsidP="00EC286A">
      <w:pPr>
        <w:jc w:val="both"/>
        <w:outlineLvl w:val="0"/>
        <w:rPr>
          <w:rFonts w:ascii="Calibri" w:hAnsi="Calibri"/>
          <w:bCs/>
          <w:lang w:val="es-CO"/>
        </w:rPr>
      </w:pPr>
      <w:r w:rsidRPr="0022771A">
        <w:rPr>
          <w:rFonts w:ascii="Calibri" w:hAnsi="Calibri"/>
          <w:b/>
          <w:smallCaps/>
        </w:rPr>
        <w:t>Artículo 4.</w:t>
      </w:r>
      <w:r w:rsidRPr="0022771A">
        <w:rPr>
          <w:rFonts w:ascii="Calibri" w:hAnsi="Calibri"/>
        </w:rPr>
        <w:t xml:space="preserve"> </w:t>
      </w:r>
      <w:r w:rsidR="00F1176A" w:rsidRPr="0022771A">
        <w:rPr>
          <w:rFonts w:ascii="Calibri" w:hAnsi="Calibri"/>
          <w:b/>
          <w:smallCaps/>
        </w:rPr>
        <w:t>Asociados</w:t>
      </w:r>
    </w:p>
    <w:p w14:paraId="1C7CDCB3" w14:textId="77777777" w:rsidR="00EC286A" w:rsidRPr="0022771A" w:rsidRDefault="00EC286A" w:rsidP="00EC286A">
      <w:pPr>
        <w:jc w:val="both"/>
        <w:rPr>
          <w:rFonts w:ascii="Calibri" w:hAnsi="Calibri"/>
          <w:bCs/>
          <w:lang w:val="es-CO"/>
        </w:rPr>
      </w:pPr>
    </w:p>
    <w:p w14:paraId="7D2B6EE7" w14:textId="77777777" w:rsidR="00EC286A" w:rsidRPr="0022771A" w:rsidRDefault="00EC286A" w:rsidP="00EC286A">
      <w:pPr>
        <w:jc w:val="both"/>
        <w:rPr>
          <w:rFonts w:ascii="Calibri" w:hAnsi="Calibri"/>
          <w:bCs/>
        </w:rPr>
      </w:pPr>
      <w:r w:rsidRPr="0022771A">
        <w:rPr>
          <w:rFonts w:ascii="Calibri" w:hAnsi="Calibri"/>
          <w:bCs/>
        </w:rPr>
        <w:t>Son miembros de la Entidad l</w:t>
      </w:r>
      <w:r w:rsidR="00F1176A" w:rsidRPr="0022771A">
        <w:rPr>
          <w:rFonts w:ascii="Calibri" w:hAnsi="Calibri"/>
          <w:bCs/>
        </w:rPr>
        <w:t xml:space="preserve">os trabajadores </w:t>
      </w:r>
      <w:r w:rsidRPr="0022771A">
        <w:rPr>
          <w:rFonts w:ascii="Calibri" w:hAnsi="Calibri"/>
          <w:bCs/>
        </w:rPr>
        <w:t>que firmaron el acta de constitución y l</w:t>
      </w:r>
      <w:r w:rsidR="00F1176A" w:rsidRPr="0022771A">
        <w:rPr>
          <w:rFonts w:ascii="Calibri" w:hAnsi="Calibri"/>
          <w:bCs/>
        </w:rPr>
        <w:t>o</w:t>
      </w:r>
      <w:r w:rsidRPr="0022771A">
        <w:rPr>
          <w:rFonts w:ascii="Calibri" w:hAnsi="Calibri"/>
          <w:bCs/>
        </w:rPr>
        <w:t>s que posteriormente adhieran a ella, previo el lleno de los requisitos establecidos en los presentes estatutos o en los reglamentos internos.</w:t>
      </w:r>
    </w:p>
    <w:p w14:paraId="064A96BF" w14:textId="77777777" w:rsidR="00EC286A" w:rsidRPr="0022771A" w:rsidRDefault="00EC286A" w:rsidP="00EC286A">
      <w:pPr>
        <w:tabs>
          <w:tab w:val="left" w:pos="2880"/>
        </w:tabs>
        <w:jc w:val="both"/>
        <w:outlineLvl w:val="0"/>
        <w:rPr>
          <w:rFonts w:ascii="Calibri" w:hAnsi="Calibri"/>
        </w:rPr>
      </w:pPr>
    </w:p>
    <w:p w14:paraId="7685D68E" w14:textId="77777777" w:rsidR="00EC286A" w:rsidRPr="0022771A" w:rsidRDefault="00EC286A" w:rsidP="00EC286A">
      <w:pPr>
        <w:tabs>
          <w:tab w:val="left" w:pos="2880"/>
        </w:tabs>
        <w:jc w:val="both"/>
        <w:outlineLvl w:val="0"/>
        <w:rPr>
          <w:rFonts w:ascii="Calibri" w:hAnsi="Calibri"/>
        </w:rPr>
      </w:pPr>
      <w:r w:rsidRPr="0022771A">
        <w:rPr>
          <w:rFonts w:ascii="Calibri" w:hAnsi="Calibri"/>
        </w:rPr>
        <w:lastRenderedPageBreak/>
        <w:t>Para ser asociado de la entidad se requiere cumplir los siguientes requisitos:</w:t>
      </w:r>
    </w:p>
    <w:p w14:paraId="0784F622" w14:textId="77777777" w:rsidR="00EC286A" w:rsidRPr="0022771A" w:rsidRDefault="00EC286A" w:rsidP="00EC286A">
      <w:pPr>
        <w:tabs>
          <w:tab w:val="left" w:pos="2880"/>
        </w:tabs>
        <w:jc w:val="both"/>
        <w:outlineLvl w:val="0"/>
        <w:rPr>
          <w:rFonts w:ascii="Calibri" w:hAnsi="Calibri"/>
        </w:rPr>
      </w:pPr>
    </w:p>
    <w:p w14:paraId="12E3233D" w14:textId="77777777" w:rsidR="00EC286A" w:rsidRPr="0022771A" w:rsidRDefault="00EC286A" w:rsidP="00EC286A">
      <w:pPr>
        <w:pStyle w:val="Prrafodelista"/>
        <w:numPr>
          <w:ilvl w:val="0"/>
          <w:numId w:val="7"/>
        </w:numPr>
        <w:tabs>
          <w:tab w:val="left" w:pos="2880"/>
        </w:tabs>
        <w:jc w:val="both"/>
        <w:outlineLvl w:val="0"/>
        <w:rPr>
          <w:rFonts w:ascii="Calibri" w:hAnsi="Calibri"/>
        </w:rPr>
      </w:pPr>
      <w:r w:rsidRPr="0022771A">
        <w:rPr>
          <w:rFonts w:ascii="Calibri" w:hAnsi="Calibri"/>
        </w:rPr>
        <w:t>Ser mayor de edad y no estar afectado con incapacidad legal.</w:t>
      </w:r>
    </w:p>
    <w:p w14:paraId="2ECB8712" w14:textId="77777777" w:rsidR="00F1176A" w:rsidRPr="0022771A" w:rsidRDefault="00F1176A" w:rsidP="00F1176A">
      <w:pPr>
        <w:pStyle w:val="Prrafodelista"/>
        <w:numPr>
          <w:ilvl w:val="0"/>
          <w:numId w:val="7"/>
        </w:numPr>
        <w:tabs>
          <w:tab w:val="left" w:pos="2880"/>
        </w:tabs>
        <w:jc w:val="both"/>
        <w:outlineLvl w:val="0"/>
        <w:rPr>
          <w:rFonts w:ascii="Calibri" w:hAnsi="Calibri"/>
        </w:rPr>
      </w:pPr>
      <w:r w:rsidRPr="0022771A">
        <w:rPr>
          <w:rFonts w:ascii="Calibri" w:hAnsi="Calibri"/>
        </w:rPr>
        <w:t>Tener un vínculo común de asociación.</w:t>
      </w:r>
    </w:p>
    <w:p w14:paraId="510981F3" w14:textId="77777777" w:rsidR="00EC286A" w:rsidRPr="0022771A" w:rsidRDefault="00EC286A" w:rsidP="00EC286A">
      <w:pPr>
        <w:tabs>
          <w:tab w:val="left" w:pos="2880"/>
        </w:tabs>
        <w:jc w:val="both"/>
        <w:outlineLvl w:val="0"/>
        <w:rPr>
          <w:rFonts w:ascii="Calibri" w:hAnsi="Calibri"/>
        </w:rPr>
      </w:pPr>
    </w:p>
    <w:p w14:paraId="74CB1AE5" w14:textId="77777777" w:rsidR="00EC286A" w:rsidRPr="0022771A" w:rsidRDefault="00EC286A" w:rsidP="00EC286A">
      <w:pPr>
        <w:tabs>
          <w:tab w:val="left" w:pos="2880"/>
        </w:tabs>
        <w:jc w:val="both"/>
        <w:outlineLvl w:val="0"/>
        <w:rPr>
          <w:rFonts w:ascii="Calibri" w:hAnsi="Calibri"/>
          <w:b/>
          <w:color w:val="C00000"/>
        </w:rPr>
      </w:pPr>
      <w:permStart w:id="473003146" w:edGrp="everyone"/>
      <w:r w:rsidRPr="0022771A">
        <w:rPr>
          <w:rFonts w:ascii="Calibri" w:hAnsi="Calibri"/>
          <w:b/>
          <w:color w:val="C00000"/>
        </w:rPr>
        <w:t>INDICAR REQUISITOS Y CONDICIONES PARA INGRESO</w:t>
      </w:r>
    </w:p>
    <w:permEnd w:id="473003146"/>
    <w:p w14:paraId="2ED3B84E" w14:textId="77777777" w:rsidR="00EC286A" w:rsidRPr="0022771A" w:rsidRDefault="00EC286A" w:rsidP="00EC286A">
      <w:pPr>
        <w:tabs>
          <w:tab w:val="left" w:pos="2880"/>
        </w:tabs>
        <w:jc w:val="both"/>
        <w:outlineLvl w:val="0"/>
        <w:rPr>
          <w:rFonts w:ascii="Calibri" w:hAnsi="Calibri"/>
        </w:rPr>
      </w:pPr>
    </w:p>
    <w:p w14:paraId="0B525E95" w14:textId="77777777" w:rsidR="00EC286A" w:rsidRPr="0022771A" w:rsidRDefault="00EC286A" w:rsidP="00EC286A">
      <w:pPr>
        <w:jc w:val="both"/>
        <w:rPr>
          <w:rFonts w:ascii="Calibri" w:hAnsi="Calibri"/>
          <w:bCs/>
        </w:rPr>
      </w:pPr>
      <w:r w:rsidRPr="0022771A">
        <w:rPr>
          <w:rFonts w:ascii="Calibri" w:hAnsi="Calibri"/>
          <w:b/>
          <w:smallCaps/>
          <w:lang w:val="es-CO"/>
        </w:rPr>
        <w:t>Artículo 5. Deberes de los asociados</w:t>
      </w:r>
      <w:r w:rsidRPr="0022771A">
        <w:rPr>
          <w:rFonts w:ascii="Calibri" w:hAnsi="Calibri"/>
          <w:b/>
          <w:lang w:val="es-CO"/>
        </w:rPr>
        <w:t>.</w:t>
      </w:r>
    </w:p>
    <w:p w14:paraId="72033039" w14:textId="77777777" w:rsidR="00EC286A" w:rsidRPr="0022771A" w:rsidRDefault="00EC286A" w:rsidP="00EC286A">
      <w:pPr>
        <w:jc w:val="both"/>
        <w:rPr>
          <w:rFonts w:ascii="Calibri" w:hAnsi="Calibri"/>
          <w:bCs/>
        </w:rPr>
      </w:pPr>
    </w:p>
    <w:p w14:paraId="7F5E0073" w14:textId="77777777" w:rsidR="00EC286A" w:rsidRPr="0022771A" w:rsidRDefault="00EC286A" w:rsidP="00EC286A">
      <w:pPr>
        <w:jc w:val="both"/>
        <w:rPr>
          <w:rFonts w:ascii="Calibri" w:hAnsi="Calibri"/>
          <w:bCs/>
        </w:rPr>
      </w:pPr>
      <w:r w:rsidRPr="0022771A">
        <w:rPr>
          <w:rFonts w:ascii="Calibri" w:hAnsi="Calibri"/>
          <w:bCs/>
        </w:rPr>
        <w:t>Son deberes de los asociados</w:t>
      </w:r>
    </w:p>
    <w:p w14:paraId="544444D2" w14:textId="77777777" w:rsidR="00EC286A" w:rsidRPr="0022771A" w:rsidRDefault="00EC286A" w:rsidP="00EC286A">
      <w:pPr>
        <w:jc w:val="both"/>
        <w:rPr>
          <w:rFonts w:ascii="Calibri" w:hAnsi="Calibri"/>
          <w:bCs/>
        </w:rPr>
      </w:pPr>
    </w:p>
    <w:p w14:paraId="5A110EAB" w14:textId="77777777" w:rsidR="00EC286A" w:rsidRPr="0022771A" w:rsidRDefault="00EC286A" w:rsidP="00EC286A">
      <w:pPr>
        <w:pStyle w:val="Prrafodelista"/>
        <w:numPr>
          <w:ilvl w:val="0"/>
          <w:numId w:val="4"/>
        </w:numPr>
        <w:jc w:val="both"/>
        <w:rPr>
          <w:rFonts w:ascii="Calibri" w:hAnsi="Calibri"/>
          <w:bCs/>
        </w:rPr>
      </w:pPr>
      <w:r w:rsidRPr="0022771A">
        <w:rPr>
          <w:rFonts w:ascii="Calibri" w:hAnsi="Calibri"/>
          <w:bCs/>
        </w:rPr>
        <w:t>Basarse y respetar en virtud del vínculo asociativo los siguientes principios:</w:t>
      </w:r>
    </w:p>
    <w:p w14:paraId="5B6CA2EA"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El ser bueno, su trabajo y mecanismos de cooperación tienen primacía sobre los medios de producción.</w:t>
      </w:r>
    </w:p>
    <w:p w14:paraId="71B2E151"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Espíritu de solidaridad, cooperación, participación y ayuda mutua.</w:t>
      </w:r>
    </w:p>
    <w:p w14:paraId="767AD95B"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Administración democrática, participativa, autogestionaria y emprendedora.</w:t>
      </w:r>
    </w:p>
    <w:p w14:paraId="61F17EDA"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Adhesión voluntaria, responsable y abierta</w:t>
      </w:r>
    </w:p>
    <w:p w14:paraId="089C68B6"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Propiedad asociativa y solidaria sobre los medios de producción.</w:t>
      </w:r>
    </w:p>
    <w:p w14:paraId="7369B6BA"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Participación económica de los asociados, en justicia y equidad</w:t>
      </w:r>
    </w:p>
    <w:p w14:paraId="3993E8A5"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Formación e información para sus miembros, de manera permanente, oportuna y progresiva.</w:t>
      </w:r>
    </w:p>
    <w:p w14:paraId="7A50CB25"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Autonomía, autodeterminación y autogobierno.</w:t>
      </w:r>
    </w:p>
    <w:p w14:paraId="088E360B"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Servicio a la comunidad.</w:t>
      </w:r>
    </w:p>
    <w:p w14:paraId="52BBF12D"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Integración con otras organizaciones del mismo sector.</w:t>
      </w:r>
    </w:p>
    <w:p w14:paraId="0F20397F" w14:textId="77777777" w:rsidR="00EC286A" w:rsidRPr="0022771A" w:rsidRDefault="00EC286A" w:rsidP="00EC286A">
      <w:pPr>
        <w:pStyle w:val="Prrafodelista"/>
        <w:numPr>
          <w:ilvl w:val="1"/>
          <w:numId w:val="4"/>
        </w:numPr>
        <w:jc w:val="both"/>
        <w:rPr>
          <w:rFonts w:ascii="Calibri" w:hAnsi="Calibri"/>
          <w:bCs/>
        </w:rPr>
      </w:pPr>
      <w:r w:rsidRPr="0022771A">
        <w:rPr>
          <w:rFonts w:ascii="Calibri" w:hAnsi="Calibri"/>
          <w:lang w:val="es-CO"/>
        </w:rPr>
        <w:t xml:space="preserve">Promoción de la cultura ecológica. </w:t>
      </w:r>
    </w:p>
    <w:p w14:paraId="624A710F" w14:textId="77777777" w:rsidR="000C4F36" w:rsidRPr="0022771A" w:rsidRDefault="000C4F36" w:rsidP="000C4F36">
      <w:pPr>
        <w:pStyle w:val="Prrafodelista"/>
        <w:numPr>
          <w:ilvl w:val="0"/>
          <w:numId w:val="4"/>
        </w:numPr>
        <w:jc w:val="both"/>
        <w:rPr>
          <w:rFonts w:ascii="Calibri" w:hAnsi="Calibri"/>
          <w:bCs/>
        </w:rPr>
      </w:pPr>
      <w:r w:rsidRPr="0022771A">
        <w:rPr>
          <w:rFonts w:ascii="Calibri" w:hAnsi="Calibri"/>
          <w:bCs/>
        </w:rPr>
        <w:t>Adquirir conocimientos sobre los objetivos, características y funcionamiento de los fondos de empleados en general y del fondo al que pertenecen en particular.</w:t>
      </w:r>
    </w:p>
    <w:p w14:paraId="5CE047EE" w14:textId="77777777" w:rsidR="000C4F36" w:rsidRPr="0022771A" w:rsidRDefault="000C4F36" w:rsidP="000C4F36">
      <w:pPr>
        <w:pStyle w:val="Prrafodelista"/>
        <w:numPr>
          <w:ilvl w:val="0"/>
          <w:numId w:val="4"/>
        </w:numPr>
        <w:jc w:val="both"/>
        <w:rPr>
          <w:rFonts w:ascii="Calibri" w:hAnsi="Calibri"/>
          <w:bCs/>
        </w:rPr>
      </w:pPr>
      <w:r w:rsidRPr="0022771A">
        <w:rPr>
          <w:rFonts w:ascii="Calibri" w:hAnsi="Calibri"/>
          <w:bCs/>
        </w:rPr>
        <w:t>Comportarse con espíritu solidario frente al fondo de empleados y a sus asociados.</w:t>
      </w:r>
    </w:p>
    <w:p w14:paraId="23345C7D" w14:textId="77777777" w:rsidR="000C4F36" w:rsidRPr="0022771A" w:rsidRDefault="000C4F36" w:rsidP="000C4F36">
      <w:pPr>
        <w:pStyle w:val="Prrafodelista"/>
        <w:numPr>
          <w:ilvl w:val="0"/>
          <w:numId w:val="4"/>
        </w:numPr>
        <w:jc w:val="both"/>
        <w:rPr>
          <w:rFonts w:ascii="Calibri" w:hAnsi="Calibri"/>
          <w:bCs/>
        </w:rPr>
      </w:pPr>
      <w:r w:rsidRPr="0022771A">
        <w:rPr>
          <w:rFonts w:ascii="Calibri" w:hAnsi="Calibri"/>
          <w:bCs/>
        </w:rPr>
        <w:t>Acatar las normas estatutarias y las decisiones tomadas por la asamblea general y los órganos directivos y de control.</w:t>
      </w:r>
    </w:p>
    <w:p w14:paraId="2ACCF7E2" w14:textId="77777777" w:rsidR="000C4F36" w:rsidRPr="0022771A" w:rsidRDefault="000C4F36" w:rsidP="000C4F36">
      <w:pPr>
        <w:pStyle w:val="Prrafodelista"/>
        <w:numPr>
          <w:ilvl w:val="0"/>
          <w:numId w:val="4"/>
        </w:numPr>
        <w:jc w:val="both"/>
        <w:rPr>
          <w:rFonts w:ascii="Calibri" w:hAnsi="Calibri"/>
          <w:bCs/>
        </w:rPr>
      </w:pPr>
      <w:r w:rsidRPr="0022771A">
        <w:rPr>
          <w:rFonts w:ascii="Calibri" w:hAnsi="Calibri"/>
          <w:bCs/>
        </w:rPr>
        <w:t>Cumplir oportunamente las obligaciones de carácter económico y demás derivadas de su asociación al fondo.</w:t>
      </w:r>
    </w:p>
    <w:p w14:paraId="144E7617" w14:textId="77777777" w:rsidR="000C4F36" w:rsidRPr="0022771A" w:rsidRDefault="000C4F36" w:rsidP="000C4F36">
      <w:pPr>
        <w:pStyle w:val="Prrafodelista"/>
        <w:numPr>
          <w:ilvl w:val="0"/>
          <w:numId w:val="4"/>
        </w:numPr>
        <w:jc w:val="both"/>
        <w:rPr>
          <w:rFonts w:ascii="Calibri" w:hAnsi="Calibri"/>
          <w:bCs/>
        </w:rPr>
      </w:pPr>
      <w:r w:rsidRPr="0022771A">
        <w:rPr>
          <w:rFonts w:ascii="Calibri" w:hAnsi="Calibri"/>
          <w:bCs/>
        </w:rPr>
        <w:t>Abstenerse de efectuar actos que afecten la estabilidad económica o el prestigio social del fondo de empleados.</w:t>
      </w:r>
    </w:p>
    <w:p w14:paraId="211513CB" w14:textId="77777777" w:rsidR="00EC286A" w:rsidRPr="0022771A" w:rsidRDefault="00EC286A" w:rsidP="000C4F36">
      <w:pPr>
        <w:pStyle w:val="Prrafodelista"/>
        <w:numPr>
          <w:ilvl w:val="0"/>
          <w:numId w:val="4"/>
        </w:numPr>
        <w:jc w:val="both"/>
        <w:rPr>
          <w:rFonts w:ascii="Calibri" w:hAnsi="Calibri"/>
          <w:bCs/>
        </w:rPr>
      </w:pPr>
      <w:r w:rsidRPr="0022771A">
        <w:rPr>
          <w:rFonts w:ascii="Calibri" w:hAnsi="Calibri"/>
          <w:bCs/>
        </w:rPr>
        <w:t>Cumplir con los demás deberes que resulten de la ley, el estatuto</w:t>
      </w:r>
      <w:r w:rsidR="008E3FA4" w:rsidRPr="0022771A">
        <w:rPr>
          <w:rFonts w:ascii="Calibri" w:hAnsi="Calibri"/>
          <w:bCs/>
        </w:rPr>
        <w:t xml:space="preserve"> </w:t>
      </w:r>
      <w:r w:rsidRPr="0022771A">
        <w:rPr>
          <w:rFonts w:ascii="Calibri" w:hAnsi="Calibri"/>
          <w:bCs/>
        </w:rPr>
        <w:t>y demás reglamentos.</w:t>
      </w:r>
    </w:p>
    <w:p w14:paraId="40A51881" w14:textId="77777777" w:rsidR="00EC286A" w:rsidRPr="0022771A" w:rsidRDefault="00EC286A" w:rsidP="00EC286A">
      <w:pPr>
        <w:jc w:val="both"/>
        <w:rPr>
          <w:rFonts w:ascii="Calibri" w:hAnsi="Calibri"/>
          <w:b/>
          <w:smallCaps/>
          <w:lang w:val="es-CO"/>
        </w:rPr>
      </w:pPr>
    </w:p>
    <w:p w14:paraId="18A9EAD3" w14:textId="77777777" w:rsidR="00EC286A" w:rsidRPr="0022771A" w:rsidRDefault="00EC286A" w:rsidP="00EC286A">
      <w:pPr>
        <w:jc w:val="both"/>
        <w:rPr>
          <w:rFonts w:ascii="Calibri" w:hAnsi="Calibri"/>
          <w:b/>
          <w:smallCaps/>
          <w:lang w:val="es-CO"/>
        </w:rPr>
      </w:pPr>
      <w:r w:rsidRPr="0022771A">
        <w:rPr>
          <w:rFonts w:ascii="Calibri" w:hAnsi="Calibri"/>
          <w:b/>
          <w:smallCaps/>
          <w:lang w:val="es-CO"/>
        </w:rPr>
        <w:t>Artículo 6. Derechos de los asociados</w:t>
      </w:r>
    </w:p>
    <w:p w14:paraId="49A271F3" w14:textId="77777777" w:rsidR="00EC286A" w:rsidRPr="0022771A" w:rsidRDefault="00EC286A" w:rsidP="00EC286A">
      <w:pPr>
        <w:jc w:val="both"/>
        <w:rPr>
          <w:rFonts w:ascii="Calibri" w:hAnsi="Calibri"/>
          <w:b/>
          <w:smallCaps/>
          <w:lang w:val="es-CO"/>
        </w:rPr>
      </w:pPr>
    </w:p>
    <w:p w14:paraId="77FA542F" w14:textId="77777777" w:rsidR="00EC286A" w:rsidRPr="0022771A" w:rsidRDefault="00EC286A" w:rsidP="00EC286A">
      <w:pPr>
        <w:jc w:val="both"/>
        <w:rPr>
          <w:rFonts w:ascii="Calibri" w:hAnsi="Calibri"/>
          <w:bCs/>
          <w:lang w:val="es-CO"/>
        </w:rPr>
      </w:pPr>
      <w:r w:rsidRPr="0022771A">
        <w:rPr>
          <w:rFonts w:ascii="Calibri" w:hAnsi="Calibri"/>
          <w:bCs/>
          <w:lang w:val="es-CO"/>
        </w:rPr>
        <w:t xml:space="preserve">Son derechos de los asociados: </w:t>
      </w:r>
    </w:p>
    <w:p w14:paraId="597C9844" w14:textId="77777777" w:rsidR="00EC286A" w:rsidRPr="0022771A" w:rsidRDefault="00EC286A" w:rsidP="00EC286A">
      <w:pPr>
        <w:jc w:val="both"/>
        <w:rPr>
          <w:rStyle w:val="Estilo6"/>
          <w:rFonts w:ascii="Calibri" w:hAnsi="Calibri"/>
          <w:b w:val="0"/>
        </w:rPr>
      </w:pPr>
    </w:p>
    <w:p w14:paraId="1BEA5906" w14:textId="77777777" w:rsidR="00EC286A" w:rsidRPr="0022771A" w:rsidRDefault="00EC286A" w:rsidP="00EC286A">
      <w:pPr>
        <w:pStyle w:val="Prrafodelista"/>
        <w:numPr>
          <w:ilvl w:val="0"/>
          <w:numId w:val="5"/>
        </w:numPr>
        <w:jc w:val="both"/>
        <w:rPr>
          <w:rStyle w:val="Estilo6"/>
          <w:rFonts w:ascii="Calibri" w:hAnsi="Calibri"/>
          <w:b w:val="0"/>
        </w:rPr>
      </w:pPr>
      <w:r w:rsidRPr="0022771A">
        <w:rPr>
          <w:rStyle w:val="Estilo6"/>
          <w:rFonts w:ascii="Calibri" w:hAnsi="Calibri"/>
          <w:b w:val="0"/>
        </w:rPr>
        <w:t>Tener igualdad de derechos y obligaciones sin consideración a sus aportes</w:t>
      </w:r>
    </w:p>
    <w:p w14:paraId="0865F960"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t>Utilizar o recibir los servicios que preste el fondo de empleados.</w:t>
      </w:r>
    </w:p>
    <w:p w14:paraId="4B1C8236"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lastRenderedPageBreak/>
        <w:t>Participar en las actividades del fondo y en su administración mediante el desempeño de cargos sociales.</w:t>
      </w:r>
    </w:p>
    <w:p w14:paraId="1FBC1D26"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t>Ser informados de la gestión del fondo de conformidad con lo establecido estatutariamente.</w:t>
      </w:r>
    </w:p>
    <w:p w14:paraId="0EB6F1E1"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t>Ejercer actos de decisión en las asambleas generales, y de elección de éstas, en la forma y oportunidad prevista en los estatutos y reglamentos.</w:t>
      </w:r>
    </w:p>
    <w:p w14:paraId="1B6A0B9F"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t>Fiscalizar la gestión del fondo de empleados.</w:t>
      </w:r>
    </w:p>
    <w:p w14:paraId="4E4CA628" w14:textId="77777777" w:rsidR="00BA03D2" w:rsidRPr="0022771A" w:rsidRDefault="00BA03D2" w:rsidP="00BA03D2">
      <w:pPr>
        <w:pStyle w:val="Prrafodelista"/>
        <w:numPr>
          <w:ilvl w:val="0"/>
          <w:numId w:val="5"/>
        </w:numPr>
        <w:jc w:val="both"/>
        <w:rPr>
          <w:rStyle w:val="Estilo6"/>
          <w:rFonts w:ascii="Calibri" w:hAnsi="Calibri"/>
          <w:b w:val="0"/>
        </w:rPr>
      </w:pPr>
      <w:r w:rsidRPr="0022771A">
        <w:rPr>
          <w:rStyle w:val="Estilo6"/>
          <w:rFonts w:ascii="Calibri" w:hAnsi="Calibri"/>
          <w:b w:val="0"/>
        </w:rPr>
        <w:t>Retirarse voluntariamente del fondo.</w:t>
      </w:r>
    </w:p>
    <w:p w14:paraId="6D8F2CBD" w14:textId="77777777" w:rsidR="00EC286A" w:rsidRPr="0022771A" w:rsidRDefault="00EC286A" w:rsidP="00BA03D2">
      <w:pPr>
        <w:pStyle w:val="Prrafodelista"/>
        <w:numPr>
          <w:ilvl w:val="0"/>
          <w:numId w:val="5"/>
        </w:numPr>
        <w:jc w:val="both"/>
        <w:rPr>
          <w:rStyle w:val="Estilo6"/>
          <w:rFonts w:ascii="Calibri" w:hAnsi="Calibri"/>
          <w:b w:val="0"/>
        </w:rPr>
      </w:pPr>
      <w:r w:rsidRPr="0022771A">
        <w:rPr>
          <w:rStyle w:val="Estilo6"/>
          <w:rFonts w:ascii="Calibri" w:hAnsi="Calibri"/>
          <w:b w:val="0"/>
        </w:rPr>
        <w:t>Los demás que resulten de la ley, el estatuto</w:t>
      </w:r>
      <w:r w:rsidR="0071272C" w:rsidRPr="0022771A">
        <w:rPr>
          <w:rStyle w:val="Estilo6"/>
          <w:rFonts w:ascii="Calibri" w:hAnsi="Calibri"/>
          <w:b w:val="0"/>
        </w:rPr>
        <w:t xml:space="preserve"> </w:t>
      </w:r>
      <w:r w:rsidRPr="0022771A">
        <w:rPr>
          <w:rStyle w:val="Estilo6"/>
          <w:rFonts w:ascii="Calibri" w:hAnsi="Calibri"/>
          <w:b w:val="0"/>
        </w:rPr>
        <w:t>y demás reglamentos.</w:t>
      </w:r>
      <w:r w:rsidRPr="0022771A">
        <w:rPr>
          <w:rStyle w:val="Estilo6"/>
          <w:rFonts w:ascii="Calibri" w:hAnsi="Calibri"/>
          <w:b w:val="0"/>
        </w:rPr>
        <w:cr/>
      </w:r>
    </w:p>
    <w:p w14:paraId="28B43131" w14:textId="77777777" w:rsidR="00EC286A" w:rsidRPr="0022771A" w:rsidRDefault="00EC286A" w:rsidP="00EC286A">
      <w:pPr>
        <w:jc w:val="both"/>
        <w:rPr>
          <w:rStyle w:val="Estilo6"/>
          <w:rFonts w:ascii="Calibri" w:hAnsi="Calibri"/>
          <w:b w:val="0"/>
        </w:rPr>
      </w:pPr>
      <w:r w:rsidRPr="0022771A">
        <w:rPr>
          <w:rStyle w:val="Estilo6"/>
          <w:rFonts w:ascii="Calibri" w:hAnsi="Calibri"/>
          <w:b w:val="0"/>
        </w:rPr>
        <w:t>El ejercicio de los derechos estará condicionado al cumplimiento de los deberes.</w:t>
      </w:r>
    </w:p>
    <w:p w14:paraId="23CFF93F" w14:textId="77777777" w:rsidR="00EC286A" w:rsidRPr="0022771A" w:rsidRDefault="00EC286A" w:rsidP="00EC286A">
      <w:pPr>
        <w:tabs>
          <w:tab w:val="left" w:pos="2880"/>
        </w:tabs>
        <w:jc w:val="both"/>
        <w:outlineLvl w:val="0"/>
        <w:rPr>
          <w:rFonts w:ascii="Calibri" w:hAnsi="Calibri"/>
        </w:rPr>
      </w:pPr>
    </w:p>
    <w:p w14:paraId="7C99B48F" w14:textId="77777777" w:rsidR="00EC286A" w:rsidRPr="0022771A" w:rsidRDefault="00EC286A" w:rsidP="00EC286A">
      <w:pPr>
        <w:jc w:val="both"/>
        <w:rPr>
          <w:rFonts w:ascii="Calibri" w:hAnsi="Calibri"/>
          <w:b/>
          <w:smallCaps/>
          <w:lang w:val="es-CO"/>
        </w:rPr>
      </w:pPr>
      <w:r w:rsidRPr="0022771A">
        <w:rPr>
          <w:rFonts w:ascii="Calibri" w:hAnsi="Calibri"/>
          <w:b/>
          <w:smallCaps/>
          <w:lang w:val="es-CO"/>
        </w:rPr>
        <w:t>Artículo 7. Causales de retiro</w:t>
      </w:r>
    </w:p>
    <w:p w14:paraId="2FB0C783" w14:textId="77777777" w:rsidR="00EC286A" w:rsidRPr="0022771A" w:rsidRDefault="00EC286A" w:rsidP="00EC286A">
      <w:pPr>
        <w:jc w:val="both"/>
        <w:rPr>
          <w:rFonts w:ascii="Calibri" w:hAnsi="Calibri"/>
          <w:b/>
          <w:smallCaps/>
          <w:lang w:val="es-CO"/>
        </w:rPr>
      </w:pPr>
    </w:p>
    <w:p w14:paraId="2BE2C648" w14:textId="77777777" w:rsidR="000C4F36" w:rsidRPr="0022771A" w:rsidRDefault="000C4F36" w:rsidP="000C4F36">
      <w:pPr>
        <w:tabs>
          <w:tab w:val="left" w:pos="2880"/>
        </w:tabs>
        <w:jc w:val="both"/>
        <w:outlineLvl w:val="0"/>
        <w:rPr>
          <w:rStyle w:val="Estilo6"/>
          <w:rFonts w:ascii="Calibri" w:hAnsi="Calibri"/>
          <w:b w:val="0"/>
        </w:rPr>
      </w:pPr>
      <w:r w:rsidRPr="0022771A">
        <w:rPr>
          <w:rStyle w:val="Estilo6"/>
          <w:rFonts w:ascii="Calibri" w:hAnsi="Calibri"/>
          <w:b w:val="0"/>
        </w:rPr>
        <w:t>El carácter de asociado de un fondo de empleados se pierde por cualquiera de las siguientes causas:</w:t>
      </w:r>
    </w:p>
    <w:p w14:paraId="35DD7BE4" w14:textId="77777777" w:rsidR="000C4F36" w:rsidRPr="0022771A" w:rsidRDefault="000C4F36" w:rsidP="000C4F36">
      <w:pPr>
        <w:pStyle w:val="Prrafodelista"/>
        <w:numPr>
          <w:ilvl w:val="0"/>
          <w:numId w:val="11"/>
        </w:numPr>
        <w:tabs>
          <w:tab w:val="left" w:pos="2880"/>
        </w:tabs>
        <w:jc w:val="both"/>
        <w:outlineLvl w:val="0"/>
        <w:rPr>
          <w:rStyle w:val="Estilo6"/>
          <w:rFonts w:ascii="Calibri" w:hAnsi="Calibri"/>
          <w:b w:val="0"/>
        </w:rPr>
      </w:pPr>
      <w:r w:rsidRPr="0022771A">
        <w:rPr>
          <w:rStyle w:val="Estilo6"/>
          <w:rFonts w:ascii="Calibri" w:hAnsi="Calibri"/>
          <w:b w:val="0"/>
        </w:rPr>
        <w:t xml:space="preserve">Por renuncia voluntaria debidamente aceptada por el organismo estatutario competente. </w:t>
      </w:r>
    </w:p>
    <w:p w14:paraId="0CE6BB77" w14:textId="77777777" w:rsidR="000C4F36" w:rsidRPr="0022771A" w:rsidRDefault="000C4F36" w:rsidP="000C4F36">
      <w:pPr>
        <w:pStyle w:val="Prrafodelista"/>
        <w:numPr>
          <w:ilvl w:val="0"/>
          <w:numId w:val="11"/>
        </w:numPr>
        <w:tabs>
          <w:tab w:val="left" w:pos="2880"/>
        </w:tabs>
        <w:jc w:val="both"/>
        <w:outlineLvl w:val="0"/>
        <w:rPr>
          <w:rStyle w:val="Estilo6"/>
          <w:rFonts w:ascii="Calibri" w:hAnsi="Calibri"/>
          <w:b w:val="0"/>
        </w:rPr>
      </w:pPr>
      <w:r w:rsidRPr="0022771A">
        <w:rPr>
          <w:rStyle w:val="Estilo6"/>
          <w:rFonts w:ascii="Calibri" w:hAnsi="Calibri"/>
          <w:b w:val="0"/>
        </w:rPr>
        <w:t xml:space="preserve">Por desvinculación laboral de la entidad o entidades que determinen el vínculo de asociación. </w:t>
      </w:r>
      <w:permStart w:id="1933134011" w:edGrp="everyone"/>
      <w:r w:rsidRPr="0022771A">
        <w:rPr>
          <w:rStyle w:val="Estilo6"/>
          <w:rFonts w:ascii="Calibri" w:hAnsi="Calibri"/>
          <w:color w:val="C00000"/>
        </w:rPr>
        <w:t>(</w:t>
      </w:r>
      <w:r w:rsidRPr="0022771A">
        <w:rPr>
          <w:rFonts w:ascii="Verdana" w:hAnsi="Verdana"/>
          <w:b/>
          <w:color w:val="C00000"/>
          <w:sz w:val="20"/>
        </w:rPr>
        <w:t>NO SE APLICARÁ CUANDO LA DESVINCULACIÓN LABORAL OBEDEZCA A HECHOS QUE GENERAN EL DERECHO A PENSIÓN, SI ASÍ LO ESTABLECEN LOS ESTATUTOS; O CUANDO ÉSTOS CONTEMPLEN LA POSIBILIDAD DE CONSERVAR EL CARÁCTER DE ASOCIADO, NO OBSTANTE LA DESVINCULACIÓN LABORAL, EN LAS CONDICIONES Y CON LOS REQUISITOS QUE LAS NORMAS ESTATUTARIAS CONSAGREN)</w:t>
      </w:r>
      <w:permEnd w:id="1933134011"/>
    </w:p>
    <w:p w14:paraId="0AB26B59" w14:textId="77777777" w:rsidR="000C4F36" w:rsidRPr="0022771A" w:rsidRDefault="000C4F36" w:rsidP="000C4F36">
      <w:pPr>
        <w:pStyle w:val="Prrafodelista"/>
        <w:numPr>
          <w:ilvl w:val="0"/>
          <w:numId w:val="11"/>
        </w:numPr>
        <w:tabs>
          <w:tab w:val="left" w:pos="2880"/>
        </w:tabs>
        <w:jc w:val="both"/>
        <w:outlineLvl w:val="0"/>
        <w:rPr>
          <w:rStyle w:val="Estilo6"/>
          <w:rFonts w:ascii="Calibri" w:hAnsi="Calibri"/>
          <w:b w:val="0"/>
        </w:rPr>
      </w:pPr>
      <w:r w:rsidRPr="0022771A">
        <w:rPr>
          <w:rStyle w:val="Estilo6"/>
          <w:rFonts w:ascii="Calibri" w:hAnsi="Calibri"/>
          <w:b w:val="0"/>
        </w:rPr>
        <w:t>Por exclusión debidamente adoptada.</w:t>
      </w:r>
    </w:p>
    <w:p w14:paraId="79CCE1C3" w14:textId="77777777" w:rsidR="00EC286A" w:rsidRPr="0022771A" w:rsidRDefault="000C4F36" w:rsidP="000C4F36">
      <w:pPr>
        <w:pStyle w:val="Prrafodelista"/>
        <w:numPr>
          <w:ilvl w:val="0"/>
          <w:numId w:val="11"/>
        </w:numPr>
        <w:tabs>
          <w:tab w:val="left" w:pos="2880"/>
        </w:tabs>
        <w:jc w:val="both"/>
        <w:outlineLvl w:val="0"/>
        <w:rPr>
          <w:rFonts w:ascii="Calibri" w:hAnsi="Calibri"/>
        </w:rPr>
      </w:pPr>
      <w:r w:rsidRPr="0022771A">
        <w:rPr>
          <w:rStyle w:val="Estilo6"/>
          <w:rFonts w:ascii="Calibri" w:hAnsi="Calibri"/>
          <w:b w:val="0"/>
        </w:rPr>
        <w:t>Por muerte.</w:t>
      </w:r>
    </w:p>
    <w:p w14:paraId="43FDEB07" w14:textId="77777777" w:rsidR="000C4F36" w:rsidRPr="0022771A" w:rsidRDefault="000C4F36" w:rsidP="00EC286A">
      <w:pPr>
        <w:jc w:val="both"/>
        <w:rPr>
          <w:rFonts w:ascii="Calibri" w:hAnsi="Calibri"/>
          <w:b/>
          <w:smallCaps/>
          <w:lang w:val="es-CO"/>
        </w:rPr>
      </w:pPr>
    </w:p>
    <w:p w14:paraId="7F2E48AD" w14:textId="77777777" w:rsidR="00EC286A" w:rsidRPr="0022771A" w:rsidRDefault="00EC286A" w:rsidP="00EC286A">
      <w:pPr>
        <w:jc w:val="both"/>
        <w:rPr>
          <w:rFonts w:ascii="Calibri" w:hAnsi="Calibri"/>
          <w:b/>
          <w:smallCaps/>
          <w:lang w:val="es-CO"/>
        </w:rPr>
      </w:pPr>
      <w:r w:rsidRPr="0022771A">
        <w:rPr>
          <w:rFonts w:ascii="Calibri" w:hAnsi="Calibri"/>
          <w:b/>
          <w:smallCaps/>
          <w:lang w:val="es-CO"/>
        </w:rPr>
        <w:t>Artículo 8. Prohibiciones y Sanciones</w:t>
      </w:r>
    </w:p>
    <w:p w14:paraId="2DA70C96" w14:textId="77777777" w:rsidR="00EC286A" w:rsidRPr="0022771A" w:rsidRDefault="00EC286A" w:rsidP="00EC286A">
      <w:pPr>
        <w:jc w:val="both"/>
        <w:rPr>
          <w:rFonts w:ascii="Calibri" w:hAnsi="Calibri"/>
          <w:b/>
          <w:smallCaps/>
          <w:lang w:val="es-CO"/>
        </w:rPr>
      </w:pPr>
    </w:p>
    <w:p w14:paraId="7C9A9428" w14:textId="77777777" w:rsidR="00EC286A" w:rsidRPr="0022771A" w:rsidRDefault="00EC286A" w:rsidP="00EC286A">
      <w:pPr>
        <w:jc w:val="both"/>
        <w:rPr>
          <w:rFonts w:ascii="Calibri" w:hAnsi="Calibri"/>
          <w:bCs/>
          <w:lang w:val="es-CO"/>
        </w:rPr>
      </w:pPr>
      <w:r w:rsidRPr="0022771A">
        <w:rPr>
          <w:rFonts w:ascii="Calibri" w:hAnsi="Calibri"/>
          <w:bCs/>
          <w:lang w:val="es-CO"/>
        </w:rPr>
        <w:t xml:space="preserve">Se encuentra prohibido a los miembros de la entidad </w:t>
      </w:r>
      <w:permStart w:id="1141387889" w:edGrp="everyone"/>
      <w:r w:rsidRPr="0022771A">
        <w:rPr>
          <w:rFonts w:ascii="Calibri" w:hAnsi="Calibri"/>
          <w:b/>
          <w:bCs/>
          <w:color w:val="C00000"/>
          <w:lang w:val="es-CO"/>
        </w:rPr>
        <w:t>REDACTE PROHIBICIONES</w:t>
      </w:r>
      <w:permEnd w:id="1141387889"/>
    </w:p>
    <w:p w14:paraId="5132AF2D" w14:textId="77777777" w:rsidR="00EC286A" w:rsidRPr="0022771A" w:rsidRDefault="00EC286A" w:rsidP="00EC286A">
      <w:pPr>
        <w:jc w:val="both"/>
        <w:rPr>
          <w:rFonts w:ascii="Calibri" w:hAnsi="Calibri"/>
          <w:bCs/>
          <w:lang w:val="es-CO"/>
        </w:rPr>
      </w:pPr>
    </w:p>
    <w:p w14:paraId="207739E0" w14:textId="77777777" w:rsidR="00EC286A" w:rsidRPr="0022771A" w:rsidRDefault="00EC286A" w:rsidP="00EC286A">
      <w:pPr>
        <w:jc w:val="both"/>
        <w:rPr>
          <w:rFonts w:ascii="Calibri" w:hAnsi="Calibri"/>
          <w:bCs/>
          <w:lang w:val="es-CO"/>
        </w:rPr>
      </w:pPr>
      <w:r w:rsidRPr="0022771A">
        <w:rPr>
          <w:rFonts w:ascii="Calibri" w:hAnsi="Calibri"/>
          <w:bCs/>
          <w:lang w:val="es-CO"/>
        </w:rPr>
        <w:t xml:space="preserve">Los miembros que incumplan los presentes estatutos se harán acreedores a las siguientes sanciones: </w:t>
      </w:r>
    </w:p>
    <w:p w14:paraId="18F408C4" w14:textId="77777777" w:rsidR="00EC286A" w:rsidRPr="0022771A" w:rsidRDefault="00EC286A" w:rsidP="00EC286A">
      <w:pPr>
        <w:jc w:val="both"/>
        <w:rPr>
          <w:rFonts w:ascii="Calibri" w:hAnsi="Calibri"/>
          <w:b/>
          <w:smallCaps/>
          <w:lang w:val="es-CO"/>
        </w:rPr>
      </w:pPr>
    </w:p>
    <w:p w14:paraId="6500F821" w14:textId="77777777" w:rsidR="00EC286A" w:rsidRPr="0022771A" w:rsidRDefault="00EC286A" w:rsidP="00EC286A">
      <w:pPr>
        <w:jc w:val="both"/>
        <w:rPr>
          <w:rFonts w:ascii="Calibri" w:hAnsi="Calibri"/>
          <w:bCs/>
        </w:rPr>
      </w:pPr>
      <w:permStart w:id="1873226947" w:edGrp="everyone"/>
      <w:r w:rsidRPr="0022771A">
        <w:rPr>
          <w:rStyle w:val="Estilo6"/>
          <w:rFonts w:ascii="Calibri" w:hAnsi="Calibri"/>
          <w:color w:val="BE0F34"/>
        </w:rPr>
        <w:t>REDACTE LAS SANCIONES</w:t>
      </w:r>
    </w:p>
    <w:permEnd w:id="1873226947"/>
    <w:p w14:paraId="713BFB47" w14:textId="77777777" w:rsidR="00EC286A" w:rsidRPr="0022771A" w:rsidRDefault="00EC286A" w:rsidP="00EC286A">
      <w:pPr>
        <w:jc w:val="both"/>
        <w:rPr>
          <w:rFonts w:ascii="Calibri" w:hAnsi="Calibri"/>
          <w:b/>
          <w:smallCaps/>
        </w:rPr>
      </w:pPr>
    </w:p>
    <w:p w14:paraId="2523C536" w14:textId="77777777" w:rsidR="00EC286A" w:rsidRPr="0022771A" w:rsidRDefault="00EC286A" w:rsidP="00EC286A">
      <w:pPr>
        <w:jc w:val="both"/>
        <w:rPr>
          <w:rFonts w:ascii="Calibri" w:hAnsi="Calibri"/>
          <w:b/>
          <w:color w:val="C00000"/>
        </w:rPr>
      </w:pPr>
      <w:r w:rsidRPr="0022771A">
        <w:rPr>
          <w:rFonts w:ascii="Calibri" w:hAnsi="Calibri"/>
        </w:rPr>
        <w:t xml:space="preserve">Las sanciones serán interpuestas por </w:t>
      </w:r>
      <w:permStart w:id="1026170622" w:edGrp="everyone"/>
      <w:r w:rsidRPr="0022771A">
        <w:rPr>
          <w:rFonts w:ascii="Calibri" w:hAnsi="Calibri"/>
          <w:b/>
          <w:color w:val="C00000"/>
        </w:rPr>
        <w:t xml:space="preserve">INDICAR EL ÓRGANO </w:t>
      </w:r>
      <w:permEnd w:id="1026170622"/>
      <w:r w:rsidRPr="0022771A">
        <w:rPr>
          <w:rFonts w:ascii="Calibri" w:hAnsi="Calibri"/>
        </w:rPr>
        <w:t xml:space="preserve">de la siguiente manera </w:t>
      </w:r>
      <w:permStart w:id="1740388187" w:edGrp="everyone"/>
      <w:r w:rsidRPr="0022771A">
        <w:rPr>
          <w:rFonts w:ascii="Calibri" w:hAnsi="Calibri"/>
          <w:b/>
          <w:color w:val="C00000"/>
        </w:rPr>
        <w:t xml:space="preserve">INDICAR PROCEDIMIENTO (tenga en cuenta que se debe garantizar el debido proceso, derecho a la defensa y contradicción antes de interponer la medida sancionatoria) </w:t>
      </w:r>
      <w:permEnd w:id="1740388187"/>
    </w:p>
    <w:p w14:paraId="68516A2D" w14:textId="77777777" w:rsidR="000C4F36" w:rsidRPr="0022771A" w:rsidRDefault="000C4F36" w:rsidP="00EC286A">
      <w:pPr>
        <w:jc w:val="both"/>
        <w:rPr>
          <w:rFonts w:ascii="Calibri" w:hAnsi="Calibri"/>
          <w:b/>
          <w:color w:val="C00000"/>
        </w:rPr>
      </w:pPr>
    </w:p>
    <w:p w14:paraId="16633E15" w14:textId="77777777" w:rsidR="000C4F36" w:rsidRPr="0022771A" w:rsidRDefault="000C4F36" w:rsidP="00EC286A">
      <w:pPr>
        <w:jc w:val="both"/>
        <w:rPr>
          <w:rFonts w:ascii="Calibri" w:hAnsi="Calibri"/>
        </w:rPr>
      </w:pPr>
      <w:r w:rsidRPr="0022771A">
        <w:rPr>
          <w:rFonts w:ascii="Verdana" w:hAnsi="Verdana"/>
          <w:color w:val="000000"/>
          <w:sz w:val="20"/>
        </w:rPr>
        <w:t>Parágrafo: se garantizará el derecho de defensa del inculpado mediante la posibilidad de presentar sus descargos.</w:t>
      </w:r>
    </w:p>
    <w:p w14:paraId="78515729" w14:textId="77777777" w:rsidR="00EC286A" w:rsidRPr="0022771A" w:rsidRDefault="00EC286A" w:rsidP="00EC286A">
      <w:pPr>
        <w:tabs>
          <w:tab w:val="left" w:pos="2880"/>
        </w:tabs>
        <w:jc w:val="both"/>
        <w:outlineLvl w:val="0"/>
        <w:rPr>
          <w:rFonts w:ascii="Calibri" w:hAnsi="Calibri"/>
        </w:rPr>
      </w:pPr>
    </w:p>
    <w:p w14:paraId="6389AE30" w14:textId="77777777" w:rsidR="000C4F36" w:rsidRPr="0022771A" w:rsidRDefault="000C4F36" w:rsidP="000C4F36">
      <w:pPr>
        <w:jc w:val="both"/>
        <w:rPr>
          <w:rFonts w:ascii="Calibri" w:hAnsi="Calibri"/>
          <w:bCs/>
          <w:lang w:val="es-CO"/>
        </w:rPr>
      </w:pPr>
      <w:r w:rsidRPr="0022771A">
        <w:rPr>
          <w:rFonts w:ascii="Calibri" w:hAnsi="Calibri"/>
          <w:b/>
          <w:smallCaps/>
          <w:lang w:val="es-CO"/>
        </w:rPr>
        <w:t xml:space="preserve">Artículo 9. Patrimonio: </w:t>
      </w:r>
      <w:r w:rsidRPr="0022771A">
        <w:rPr>
          <w:rFonts w:ascii="Calibri" w:hAnsi="Calibri"/>
          <w:bCs/>
          <w:lang w:val="es-CO"/>
        </w:rPr>
        <w:t xml:space="preserve"> </w:t>
      </w:r>
    </w:p>
    <w:p w14:paraId="33EC4FAA" w14:textId="77777777" w:rsidR="000C4F36" w:rsidRPr="0022771A" w:rsidRDefault="000C4F36" w:rsidP="000C4F36">
      <w:pPr>
        <w:spacing w:before="100" w:beforeAutospacing="1" w:after="100" w:afterAutospacing="1"/>
        <w:jc w:val="both"/>
        <w:rPr>
          <w:rFonts w:ascii="Verdana" w:hAnsi="Verdana"/>
          <w:color w:val="000000"/>
          <w:sz w:val="20"/>
        </w:rPr>
      </w:pPr>
      <w:r w:rsidRPr="0022771A">
        <w:rPr>
          <w:rFonts w:ascii="Verdana" w:hAnsi="Verdana"/>
          <w:color w:val="000000"/>
          <w:sz w:val="20"/>
        </w:rPr>
        <w:lastRenderedPageBreak/>
        <w:t xml:space="preserve">El patrimonio del fondo de empleados estará conformado por: </w:t>
      </w:r>
    </w:p>
    <w:p w14:paraId="0BB8F9A3" w14:textId="77777777" w:rsidR="000C4F36" w:rsidRPr="0022771A" w:rsidRDefault="000C4F36" w:rsidP="000C4F36">
      <w:pPr>
        <w:pStyle w:val="Prrafodelista"/>
        <w:numPr>
          <w:ilvl w:val="0"/>
          <w:numId w:val="12"/>
        </w:numPr>
        <w:spacing w:before="100" w:beforeAutospacing="1" w:after="100" w:afterAutospacing="1"/>
        <w:jc w:val="both"/>
        <w:rPr>
          <w:rFonts w:ascii="Verdana" w:hAnsi="Verdana"/>
          <w:color w:val="000000"/>
          <w:sz w:val="20"/>
        </w:rPr>
      </w:pPr>
      <w:r w:rsidRPr="0022771A">
        <w:rPr>
          <w:rFonts w:ascii="Verdana" w:hAnsi="Verdana"/>
          <w:color w:val="000000"/>
          <w:sz w:val="20"/>
        </w:rPr>
        <w:t>Los aportes sociales individuales</w:t>
      </w:r>
    </w:p>
    <w:p w14:paraId="524DA3A0" w14:textId="77777777" w:rsidR="000C4F36" w:rsidRPr="0022771A" w:rsidRDefault="000C4F36" w:rsidP="000C4F36">
      <w:pPr>
        <w:pStyle w:val="Prrafodelista"/>
        <w:numPr>
          <w:ilvl w:val="0"/>
          <w:numId w:val="12"/>
        </w:numPr>
        <w:spacing w:before="100" w:beforeAutospacing="1" w:after="100" w:afterAutospacing="1"/>
        <w:jc w:val="both"/>
        <w:rPr>
          <w:rFonts w:ascii="Verdana" w:hAnsi="Verdana"/>
          <w:color w:val="000000"/>
          <w:sz w:val="20"/>
        </w:rPr>
      </w:pPr>
      <w:r w:rsidRPr="0022771A">
        <w:rPr>
          <w:rFonts w:ascii="Verdana" w:hAnsi="Verdana"/>
          <w:color w:val="000000"/>
          <w:sz w:val="20"/>
        </w:rPr>
        <w:t>Las reservas y fondos permanentes</w:t>
      </w:r>
    </w:p>
    <w:p w14:paraId="078B20EC" w14:textId="77777777" w:rsidR="000C4F36" w:rsidRPr="0022771A" w:rsidRDefault="000C4F36" w:rsidP="000C4F36">
      <w:pPr>
        <w:pStyle w:val="Prrafodelista"/>
        <w:numPr>
          <w:ilvl w:val="0"/>
          <w:numId w:val="12"/>
        </w:numPr>
        <w:spacing w:before="100" w:beforeAutospacing="1" w:after="100" w:afterAutospacing="1"/>
        <w:jc w:val="both"/>
        <w:rPr>
          <w:rFonts w:ascii="Verdana" w:hAnsi="Verdana"/>
          <w:color w:val="000000"/>
          <w:sz w:val="20"/>
        </w:rPr>
      </w:pPr>
      <w:r w:rsidRPr="0022771A">
        <w:rPr>
          <w:rFonts w:ascii="Verdana" w:hAnsi="Verdana"/>
          <w:color w:val="000000"/>
          <w:sz w:val="20"/>
        </w:rPr>
        <w:t>Las donaciones y auxilios que reciban con destino a su incremento patrimonial.</w:t>
      </w:r>
    </w:p>
    <w:p w14:paraId="7F7AB182" w14:textId="77777777" w:rsidR="000C4F36" w:rsidRPr="0022771A" w:rsidRDefault="000C4F36" w:rsidP="000C4F36">
      <w:pPr>
        <w:pStyle w:val="Prrafodelista"/>
        <w:numPr>
          <w:ilvl w:val="0"/>
          <w:numId w:val="12"/>
        </w:numPr>
        <w:spacing w:before="100" w:beforeAutospacing="1" w:after="100" w:afterAutospacing="1"/>
        <w:jc w:val="both"/>
        <w:rPr>
          <w:rFonts w:ascii="Verdana" w:hAnsi="Verdana"/>
          <w:color w:val="000000"/>
          <w:sz w:val="20"/>
        </w:rPr>
      </w:pPr>
      <w:r w:rsidRPr="0022771A">
        <w:rPr>
          <w:rFonts w:ascii="Verdana" w:hAnsi="Verdana"/>
          <w:color w:val="000000"/>
          <w:sz w:val="20"/>
        </w:rPr>
        <w:t>Los excedentes del ejercicio que no tengan destinación específica.</w:t>
      </w:r>
    </w:p>
    <w:p w14:paraId="20F8B5C6" w14:textId="763A35FA" w:rsidR="000C4F36" w:rsidRPr="0022771A" w:rsidRDefault="000C4F36" w:rsidP="000C4F36">
      <w:pPr>
        <w:spacing w:before="100" w:beforeAutospacing="1" w:after="100" w:afterAutospacing="1"/>
        <w:jc w:val="both"/>
        <w:rPr>
          <w:rFonts w:ascii="Verdana" w:hAnsi="Verdana"/>
          <w:color w:val="000000"/>
          <w:sz w:val="20"/>
        </w:rPr>
      </w:pPr>
      <w:r w:rsidRPr="0022771A">
        <w:rPr>
          <w:rFonts w:ascii="Verdana" w:hAnsi="Verdana"/>
          <w:color w:val="000000"/>
          <w:sz w:val="20"/>
        </w:rPr>
        <w:t xml:space="preserve">Los asociados del fondo de empleados deberán comprometerse a hacer aportes sociales individuales periódicos y ahorrar en forma permanente, </w:t>
      </w:r>
      <w:permStart w:id="210332505" w:edGrp="everyone"/>
      <w:r w:rsidRPr="0022771A">
        <w:rPr>
          <w:rFonts w:ascii="Verdana" w:hAnsi="Verdana"/>
          <w:b/>
          <w:color w:val="C00000"/>
          <w:sz w:val="20"/>
        </w:rPr>
        <w:t>ESTABLECER EL MONTO (el monto total de la cuota periódica obligatoria no debe exceder el diez por ciento (10%) del ingreso salarial del asociado)</w:t>
      </w:r>
      <w:r w:rsidR="007846DE">
        <w:rPr>
          <w:rFonts w:ascii="Verdana" w:hAnsi="Verdana"/>
          <w:color w:val="000000"/>
          <w:sz w:val="20"/>
        </w:rPr>
        <w:t>.</w:t>
      </w:r>
      <w:permEnd w:id="210332505"/>
      <w:r w:rsidR="007846DE">
        <w:rPr>
          <w:rFonts w:ascii="Verdana" w:hAnsi="Verdana"/>
          <w:color w:val="000000"/>
          <w:sz w:val="20"/>
        </w:rPr>
        <w:t xml:space="preserve"> D</w:t>
      </w:r>
      <w:r w:rsidRPr="0022771A">
        <w:rPr>
          <w:rFonts w:ascii="Verdana" w:hAnsi="Verdana"/>
          <w:color w:val="000000"/>
          <w:sz w:val="20"/>
        </w:rPr>
        <w:t>e la suma periódica obligatoria que deba entregar cada asociado, se destinará como mínimo, una décima parte para aportes sociales.</w:t>
      </w:r>
    </w:p>
    <w:p w14:paraId="006235FD" w14:textId="77777777" w:rsidR="000C4F36" w:rsidRPr="0022771A" w:rsidRDefault="000C4F36" w:rsidP="000C4F36">
      <w:pPr>
        <w:spacing w:before="100" w:beforeAutospacing="1" w:after="100" w:afterAutospacing="1"/>
        <w:jc w:val="both"/>
        <w:rPr>
          <w:rFonts w:ascii="Verdana" w:hAnsi="Verdana"/>
          <w:b/>
          <w:color w:val="C00000"/>
          <w:sz w:val="20"/>
        </w:rPr>
      </w:pPr>
      <w:r w:rsidRPr="0022771A">
        <w:rPr>
          <w:rFonts w:ascii="Verdana" w:hAnsi="Verdana"/>
          <w:color w:val="000000"/>
          <w:sz w:val="20"/>
        </w:rPr>
        <w:t xml:space="preserve">Los aportes sólo serán devueltos cuando se produzca la desvinculación del aportante, e, igualmente, como regla general, los ahorros permanentes. </w:t>
      </w:r>
      <w:permStart w:id="1042171739" w:edGrp="everyone"/>
      <w:r w:rsidRPr="0022771A">
        <w:rPr>
          <w:rFonts w:ascii="Verdana" w:hAnsi="Verdana"/>
          <w:b/>
          <w:color w:val="C00000"/>
          <w:sz w:val="20"/>
        </w:rPr>
        <w:t>(SIN EMBARGO, LOS ESTATUTOS PODRÁN ESTABLECER REINTEGROS PARCIALES Y PERIÓDICOS DE ESTOS ÚLTIMOS)</w:t>
      </w:r>
      <w:permEnd w:id="1042171739"/>
    </w:p>
    <w:p w14:paraId="52BDE235" w14:textId="77777777" w:rsidR="007071F1" w:rsidRPr="0022771A" w:rsidRDefault="007071F1" w:rsidP="000C4F36">
      <w:pPr>
        <w:spacing w:before="100" w:beforeAutospacing="1" w:after="100" w:afterAutospacing="1"/>
        <w:jc w:val="both"/>
        <w:rPr>
          <w:rFonts w:ascii="Verdana" w:hAnsi="Verdana"/>
          <w:b/>
          <w:color w:val="C00000"/>
          <w:sz w:val="20"/>
        </w:rPr>
      </w:pPr>
      <w:permStart w:id="568554314" w:edGrp="everyone"/>
      <w:r w:rsidRPr="0022771A">
        <w:rPr>
          <w:rFonts w:ascii="Verdana" w:hAnsi="Verdana"/>
          <w:b/>
          <w:color w:val="C00000"/>
          <w:sz w:val="20"/>
        </w:rPr>
        <w:t>INDICAR EL INCREMENTO Y USO DE LAS RESERVAS Y FONDOS, MONTO O PORCENTAJE DE LOS APORTES SOCIALES INDIVIDUALES Y MANERA DE CANCELARLOS, Y DESTINACIÓN DEL EXCEDENTE DEL EJERCICIO ECONÓMICO.</w:t>
      </w:r>
      <w:permEnd w:id="568554314"/>
    </w:p>
    <w:p w14:paraId="167FE221" w14:textId="2AB37671" w:rsidR="002C3643" w:rsidRPr="0022771A" w:rsidRDefault="002C3643" w:rsidP="002C3643">
      <w:pPr>
        <w:jc w:val="both"/>
        <w:rPr>
          <w:rFonts w:ascii="Calibri" w:hAnsi="Calibri"/>
        </w:rPr>
      </w:pPr>
      <w:r w:rsidRPr="0022771A">
        <w:rPr>
          <w:rFonts w:ascii="Calibri" w:hAnsi="Calibri"/>
        </w:rPr>
        <w:t xml:space="preserve">A la fecha de constitución, el patrimonio inicial asciende a la suma de $ </w:t>
      </w:r>
      <w:permStart w:id="78194440" w:edGrp="everyone"/>
      <w:r w:rsidRPr="0022771A">
        <w:rPr>
          <w:rStyle w:val="Estilo6"/>
          <w:rFonts w:ascii="Calibri" w:hAnsi="Calibri"/>
          <w:color w:val="BE0F34"/>
        </w:rPr>
        <w:t xml:space="preserve">INDIQUE EL VALOR TOTAL DEL PATRIMONIO. </w:t>
      </w:r>
      <w:permEnd w:id="78194440"/>
    </w:p>
    <w:p w14:paraId="599BE70B" w14:textId="77777777" w:rsidR="000C4F36" w:rsidRPr="0022771A" w:rsidRDefault="000C4F36" w:rsidP="00EC286A">
      <w:pPr>
        <w:tabs>
          <w:tab w:val="left" w:pos="2880"/>
        </w:tabs>
        <w:jc w:val="both"/>
        <w:outlineLvl w:val="0"/>
        <w:rPr>
          <w:rFonts w:ascii="Calibri" w:hAnsi="Calibri"/>
        </w:rPr>
      </w:pPr>
    </w:p>
    <w:p w14:paraId="4CFB666A" w14:textId="77777777" w:rsidR="00EC286A" w:rsidRPr="0022771A" w:rsidRDefault="00EC286A" w:rsidP="00EC286A">
      <w:pPr>
        <w:jc w:val="center"/>
        <w:outlineLvl w:val="0"/>
        <w:rPr>
          <w:rFonts w:ascii="Calibri" w:hAnsi="Calibri"/>
          <w:b/>
          <w:smallCaps/>
        </w:rPr>
      </w:pPr>
      <w:r w:rsidRPr="0022771A">
        <w:rPr>
          <w:rFonts w:ascii="Calibri" w:hAnsi="Calibri"/>
          <w:b/>
          <w:smallCaps/>
        </w:rPr>
        <w:t>Capítulo III.</w:t>
      </w:r>
    </w:p>
    <w:p w14:paraId="6394CD0B" w14:textId="77777777" w:rsidR="00EC286A" w:rsidRPr="0022771A" w:rsidRDefault="00EC286A" w:rsidP="00EC286A">
      <w:pPr>
        <w:jc w:val="center"/>
        <w:rPr>
          <w:rFonts w:ascii="Calibri" w:hAnsi="Calibri"/>
          <w:b/>
          <w:smallCaps/>
          <w:lang w:val="es-CO"/>
        </w:rPr>
      </w:pPr>
      <w:r w:rsidRPr="0022771A">
        <w:rPr>
          <w:rFonts w:ascii="Calibri" w:hAnsi="Calibri"/>
          <w:b/>
          <w:smallCaps/>
        </w:rPr>
        <w:t>Estructura y funciones de los órganos de administración, dirección y fiscalización</w:t>
      </w:r>
    </w:p>
    <w:p w14:paraId="5E8B0559" w14:textId="77777777" w:rsidR="00EC286A" w:rsidRPr="0022771A" w:rsidRDefault="00EC286A" w:rsidP="00EC286A">
      <w:pPr>
        <w:jc w:val="both"/>
        <w:rPr>
          <w:rFonts w:ascii="Calibri" w:hAnsi="Calibri"/>
          <w:b/>
          <w:smallCaps/>
          <w:lang w:val="es-CO"/>
        </w:rPr>
      </w:pPr>
    </w:p>
    <w:p w14:paraId="165905D2" w14:textId="5C0EEF74" w:rsidR="00EC286A" w:rsidRPr="0022771A" w:rsidRDefault="00EC286A" w:rsidP="00EC286A">
      <w:pPr>
        <w:jc w:val="both"/>
        <w:rPr>
          <w:rFonts w:ascii="Calibri" w:hAnsi="Calibri"/>
          <w:b/>
          <w:bCs/>
        </w:rPr>
      </w:pPr>
      <w:r w:rsidRPr="0022771A">
        <w:rPr>
          <w:rFonts w:ascii="Calibri" w:hAnsi="Calibri"/>
          <w:bCs/>
        </w:rPr>
        <w:t xml:space="preserve">La </w:t>
      </w:r>
      <w:r w:rsidRPr="0022771A">
        <w:rPr>
          <w:rStyle w:val="Estilo6"/>
          <w:rFonts w:ascii="Calibri" w:hAnsi="Calibri"/>
          <w:b w:val="0"/>
        </w:rPr>
        <w:t>Entidad</w:t>
      </w:r>
      <w:r w:rsidRPr="0022771A">
        <w:rPr>
          <w:rStyle w:val="Estilo6"/>
          <w:rFonts w:ascii="Calibri" w:hAnsi="Calibri"/>
        </w:rPr>
        <w:t xml:space="preserve"> </w:t>
      </w:r>
      <w:r w:rsidRPr="0022771A">
        <w:rPr>
          <w:rFonts w:ascii="Calibri" w:hAnsi="Calibri"/>
          <w:bCs/>
        </w:rPr>
        <w:t>será administrada y dirigida</w:t>
      </w:r>
      <w:r w:rsidRPr="0022771A">
        <w:rPr>
          <w:rStyle w:val="Estilo6"/>
          <w:rFonts w:ascii="Calibri" w:hAnsi="Calibri"/>
          <w:b w:val="0"/>
        </w:rPr>
        <w:t xml:space="preserve"> </w:t>
      </w:r>
      <w:r w:rsidR="00204D0B" w:rsidRPr="0022771A">
        <w:rPr>
          <w:rStyle w:val="Estilo6"/>
          <w:rFonts w:ascii="Calibri" w:hAnsi="Calibri"/>
          <w:b w:val="0"/>
        </w:rPr>
        <w:t xml:space="preserve">por </w:t>
      </w:r>
      <w:r w:rsidRPr="0022771A">
        <w:rPr>
          <w:rStyle w:val="Estilo6"/>
          <w:rFonts w:ascii="Calibri" w:hAnsi="Calibri"/>
          <w:b w:val="0"/>
        </w:rPr>
        <w:t>la asamblea general, l</w:t>
      </w:r>
      <w:r w:rsidR="00204D0B" w:rsidRPr="0022771A">
        <w:rPr>
          <w:rStyle w:val="Estilo6"/>
          <w:rFonts w:ascii="Calibri" w:hAnsi="Calibri"/>
          <w:b w:val="0"/>
        </w:rPr>
        <w:t>a</w:t>
      </w:r>
      <w:r w:rsidRPr="0022771A">
        <w:rPr>
          <w:rStyle w:val="Estilo6"/>
          <w:rFonts w:ascii="Calibri" w:hAnsi="Calibri"/>
          <w:b w:val="0"/>
        </w:rPr>
        <w:t xml:space="preserve"> </w:t>
      </w:r>
      <w:r w:rsidR="00F1176A" w:rsidRPr="0022771A">
        <w:rPr>
          <w:rStyle w:val="Estilo6"/>
          <w:rFonts w:ascii="Calibri" w:hAnsi="Calibri"/>
          <w:b w:val="0"/>
        </w:rPr>
        <w:t>Junta Directiva</w:t>
      </w:r>
      <w:r w:rsidRPr="0022771A">
        <w:rPr>
          <w:rStyle w:val="Estilo6"/>
          <w:rFonts w:ascii="Calibri" w:hAnsi="Calibri"/>
          <w:b w:val="0"/>
        </w:rPr>
        <w:t xml:space="preserve"> y </w:t>
      </w:r>
      <w:r w:rsidRPr="0022771A">
        <w:rPr>
          <w:rFonts w:ascii="Calibri" w:hAnsi="Calibri"/>
          <w:bCs/>
        </w:rPr>
        <w:t>el representante legal.</w:t>
      </w:r>
    </w:p>
    <w:p w14:paraId="7040FEA3" w14:textId="77777777" w:rsidR="00EC286A" w:rsidRPr="0022771A" w:rsidRDefault="00EC286A" w:rsidP="00EC286A">
      <w:pPr>
        <w:jc w:val="both"/>
        <w:rPr>
          <w:rFonts w:ascii="Calibri" w:hAnsi="Calibri"/>
          <w:b/>
          <w:smallCaps/>
          <w:lang w:val="es-CO"/>
        </w:rPr>
      </w:pPr>
    </w:p>
    <w:p w14:paraId="087599A5" w14:textId="77777777" w:rsidR="00EC286A" w:rsidRPr="0022771A" w:rsidRDefault="000C4F36" w:rsidP="00EC286A">
      <w:pPr>
        <w:jc w:val="both"/>
        <w:rPr>
          <w:rFonts w:ascii="Calibri" w:hAnsi="Calibri"/>
          <w:bCs/>
          <w:lang w:val="es-CO"/>
        </w:rPr>
      </w:pPr>
      <w:r w:rsidRPr="0022771A">
        <w:rPr>
          <w:rFonts w:ascii="Calibri" w:hAnsi="Calibri"/>
          <w:b/>
          <w:smallCaps/>
          <w:lang w:val="es-CO"/>
        </w:rPr>
        <w:t>Artículo 10</w:t>
      </w:r>
      <w:r w:rsidR="00EC286A" w:rsidRPr="0022771A">
        <w:rPr>
          <w:rFonts w:ascii="Calibri" w:hAnsi="Calibri"/>
          <w:b/>
          <w:smallCaps/>
          <w:lang w:val="es-CO"/>
        </w:rPr>
        <w:t xml:space="preserve">. De la asamblea general: </w:t>
      </w:r>
      <w:r w:rsidR="00EC286A" w:rsidRPr="0022771A">
        <w:rPr>
          <w:rFonts w:ascii="Calibri" w:hAnsi="Calibri"/>
          <w:bCs/>
          <w:lang w:val="es-CO"/>
        </w:rPr>
        <w:t xml:space="preserve"> </w:t>
      </w:r>
    </w:p>
    <w:p w14:paraId="22940E1C" w14:textId="77777777" w:rsidR="00EC286A" w:rsidRPr="0022771A" w:rsidRDefault="00EC286A" w:rsidP="00EC286A">
      <w:pPr>
        <w:tabs>
          <w:tab w:val="left" w:pos="2880"/>
        </w:tabs>
        <w:jc w:val="both"/>
        <w:outlineLvl w:val="0"/>
        <w:rPr>
          <w:rFonts w:ascii="Calibri" w:hAnsi="Calibri"/>
          <w:lang w:val="es-CO"/>
        </w:rPr>
      </w:pPr>
    </w:p>
    <w:p w14:paraId="24EE005F" w14:textId="77777777" w:rsidR="00EC286A" w:rsidRPr="0022771A" w:rsidRDefault="00EC286A" w:rsidP="00EC286A">
      <w:pPr>
        <w:tabs>
          <w:tab w:val="left" w:pos="2880"/>
        </w:tabs>
        <w:jc w:val="both"/>
        <w:outlineLvl w:val="0"/>
        <w:rPr>
          <w:rFonts w:ascii="Calibri" w:hAnsi="Calibri"/>
          <w:lang w:val="es-CO"/>
        </w:rPr>
      </w:pPr>
      <w:r w:rsidRPr="0022771A">
        <w:rPr>
          <w:rFonts w:ascii="Calibri" w:hAnsi="Calibri"/>
          <w:lang w:val="es-CO"/>
        </w:rPr>
        <w:t>La asamblea general es el órgano máximo y sus decisiones son obligatorias para todos los asociados, siempre que se hayan adoptado de conformidad con las normas legales, reglamentarias o estatutarias. La constituye la reunión de los asociados hábiles o de los delegados elegidos por éstos.</w:t>
      </w:r>
    </w:p>
    <w:p w14:paraId="5990F8D4" w14:textId="77777777" w:rsidR="00EC286A" w:rsidRPr="0022771A" w:rsidRDefault="00EC286A" w:rsidP="00EC286A">
      <w:pPr>
        <w:tabs>
          <w:tab w:val="left" w:pos="2880"/>
        </w:tabs>
        <w:jc w:val="both"/>
        <w:outlineLvl w:val="0"/>
        <w:rPr>
          <w:rFonts w:ascii="Calibri" w:hAnsi="Calibri"/>
          <w:lang w:val="es-CO"/>
        </w:rPr>
      </w:pPr>
    </w:p>
    <w:p w14:paraId="29A6BF53" w14:textId="77777777" w:rsidR="00EC286A" w:rsidRPr="0022771A" w:rsidRDefault="000C4F36" w:rsidP="00EC286A">
      <w:pPr>
        <w:tabs>
          <w:tab w:val="left" w:pos="2880"/>
        </w:tabs>
        <w:jc w:val="both"/>
        <w:outlineLvl w:val="0"/>
        <w:rPr>
          <w:rFonts w:ascii="Calibri" w:hAnsi="Calibri"/>
        </w:rPr>
      </w:pPr>
      <w:r w:rsidRPr="0022771A">
        <w:rPr>
          <w:rFonts w:ascii="Calibri" w:hAnsi="Calibri"/>
          <w:lang w:val="es-CO"/>
        </w:rPr>
        <w:t>Parágrafo. Son asociados hábiles para efectos del presente artículo los inscritos en el registro social, que en la fecha de la convocatoria no tengan suspendidos sus derechos y se encuentren al corriente en el cumplimiento de sus obligaciones con el fondo de empleados.</w:t>
      </w:r>
    </w:p>
    <w:p w14:paraId="7D06929D" w14:textId="77777777" w:rsidR="00CB5EFA" w:rsidRPr="0022771A" w:rsidRDefault="00CB5EFA" w:rsidP="00EC286A">
      <w:pPr>
        <w:jc w:val="both"/>
        <w:outlineLvl w:val="0"/>
        <w:rPr>
          <w:rFonts w:ascii="Calibri" w:hAnsi="Calibri"/>
          <w:b/>
          <w:smallCaps/>
        </w:rPr>
      </w:pPr>
    </w:p>
    <w:p w14:paraId="00338B79" w14:textId="77777777" w:rsidR="00CB5EFA" w:rsidRPr="0022771A" w:rsidRDefault="00CB5EFA" w:rsidP="00EC286A">
      <w:pPr>
        <w:jc w:val="both"/>
        <w:outlineLvl w:val="0"/>
        <w:rPr>
          <w:rFonts w:ascii="Calibri" w:hAnsi="Calibri"/>
          <w:b/>
          <w:smallCaps/>
        </w:rPr>
      </w:pPr>
    </w:p>
    <w:p w14:paraId="547A4CF0" w14:textId="77777777" w:rsidR="00EC286A" w:rsidRPr="0022771A" w:rsidRDefault="00EC286A" w:rsidP="00EC286A">
      <w:pPr>
        <w:jc w:val="both"/>
        <w:outlineLvl w:val="0"/>
        <w:rPr>
          <w:rFonts w:ascii="Calibri" w:hAnsi="Calibri"/>
          <w:b/>
          <w:smallCaps/>
          <w:lang w:val="es-CO"/>
        </w:rPr>
      </w:pPr>
      <w:r w:rsidRPr="0022771A">
        <w:rPr>
          <w:rFonts w:ascii="Calibri" w:hAnsi="Calibri"/>
          <w:b/>
          <w:smallCaps/>
        </w:rPr>
        <w:t xml:space="preserve">Artículo </w:t>
      </w:r>
      <w:r w:rsidR="000C4F36" w:rsidRPr="0022771A">
        <w:rPr>
          <w:rFonts w:ascii="Calibri" w:hAnsi="Calibri"/>
          <w:b/>
          <w:smallCaps/>
          <w:lang w:val="es-CO"/>
        </w:rPr>
        <w:t>11</w:t>
      </w:r>
      <w:r w:rsidRPr="0022771A">
        <w:rPr>
          <w:rFonts w:ascii="Calibri" w:hAnsi="Calibri"/>
          <w:b/>
          <w:smallCaps/>
          <w:lang w:val="es-CO"/>
        </w:rPr>
        <w:t>.</w:t>
      </w:r>
      <w:r w:rsidR="000C4F36" w:rsidRPr="0022771A">
        <w:rPr>
          <w:rFonts w:ascii="Calibri" w:hAnsi="Calibri"/>
          <w:b/>
          <w:smallCaps/>
          <w:lang w:val="es-CO"/>
        </w:rPr>
        <w:t xml:space="preserve"> Reuniones</w:t>
      </w:r>
      <w:r w:rsidRPr="0022771A">
        <w:rPr>
          <w:rFonts w:ascii="Calibri" w:hAnsi="Calibri"/>
          <w:b/>
          <w:smallCaps/>
          <w:lang w:val="es-CO"/>
        </w:rPr>
        <w:t xml:space="preserve">  </w:t>
      </w:r>
    </w:p>
    <w:p w14:paraId="72E684ED" w14:textId="77777777" w:rsidR="00EC286A" w:rsidRPr="0022771A" w:rsidRDefault="00EC286A" w:rsidP="00EC286A">
      <w:pPr>
        <w:jc w:val="both"/>
        <w:outlineLvl w:val="0"/>
        <w:rPr>
          <w:rFonts w:ascii="Calibri" w:hAnsi="Calibri"/>
          <w:b/>
          <w:smallCaps/>
          <w:lang w:val="es-CO"/>
        </w:rPr>
      </w:pPr>
    </w:p>
    <w:p w14:paraId="10867C59" w14:textId="77777777" w:rsidR="00EC286A" w:rsidRPr="0022771A" w:rsidRDefault="00EC286A" w:rsidP="00EC286A">
      <w:pPr>
        <w:jc w:val="both"/>
        <w:rPr>
          <w:rFonts w:ascii="Calibri" w:hAnsi="Calibri"/>
          <w:bCs/>
        </w:rPr>
      </w:pPr>
      <w:r w:rsidRPr="0022771A">
        <w:rPr>
          <w:rFonts w:ascii="Calibri" w:hAnsi="Calibri"/>
          <w:bCs/>
        </w:rPr>
        <w:lastRenderedPageBreak/>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14:paraId="125D2CBD" w14:textId="77777777" w:rsidR="00EC286A" w:rsidRPr="0022771A" w:rsidRDefault="00EC286A" w:rsidP="00EC286A">
      <w:pPr>
        <w:jc w:val="both"/>
        <w:rPr>
          <w:rFonts w:ascii="Calibri" w:hAnsi="Calibri"/>
          <w:bCs/>
        </w:rPr>
      </w:pPr>
    </w:p>
    <w:p w14:paraId="1B8A104D" w14:textId="77777777" w:rsidR="00EC286A" w:rsidRPr="0022771A" w:rsidRDefault="00EC286A" w:rsidP="00EC286A">
      <w:pPr>
        <w:jc w:val="both"/>
        <w:rPr>
          <w:rFonts w:ascii="Calibri" w:hAnsi="Calibri"/>
          <w:bCs/>
        </w:rPr>
      </w:pPr>
      <w:r w:rsidRPr="0022771A">
        <w:rPr>
          <w:rFonts w:ascii="Calibri" w:hAnsi="Calibri"/>
          <w:bCs/>
        </w:rPr>
        <w:t>Las asambleas generales extraordinarias sólo podrán tratar los asuntos para los cuales fueron convocadas y los que se deriven estrictamente de éstos.</w:t>
      </w:r>
    </w:p>
    <w:p w14:paraId="1AA011F2" w14:textId="77777777" w:rsidR="00EC286A" w:rsidRPr="0022771A" w:rsidRDefault="00EC286A" w:rsidP="00EC286A">
      <w:pPr>
        <w:jc w:val="both"/>
        <w:rPr>
          <w:rFonts w:ascii="Calibri" w:hAnsi="Calibri"/>
          <w:bCs/>
        </w:rPr>
      </w:pPr>
    </w:p>
    <w:p w14:paraId="09DD3EB1" w14:textId="77777777" w:rsidR="00EC286A" w:rsidRPr="0022771A" w:rsidRDefault="00EC286A" w:rsidP="00EC286A">
      <w:pPr>
        <w:jc w:val="both"/>
        <w:rPr>
          <w:rFonts w:ascii="Calibri" w:hAnsi="Calibri"/>
          <w:b/>
          <w:smallCaps/>
        </w:rPr>
      </w:pPr>
      <w:r w:rsidRPr="0022771A">
        <w:rPr>
          <w:rFonts w:ascii="Calibri" w:hAnsi="Calibri"/>
          <w:b/>
          <w:smallCaps/>
        </w:rPr>
        <w:t>Artículo 12.</w:t>
      </w:r>
      <w:r w:rsidR="00AF12E3" w:rsidRPr="0022771A">
        <w:rPr>
          <w:rFonts w:ascii="Calibri" w:hAnsi="Calibri"/>
          <w:b/>
          <w:smallCaps/>
        </w:rPr>
        <w:t xml:space="preserve"> Quórum y Mayorías</w:t>
      </w:r>
    </w:p>
    <w:p w14:paraId="07BAD49C" w14:textId="77777777" w:rsidR="00EC286A" w:rsidRPr="0022771A" w:rsidRDefault="00EC286A" w:rsidP="00EC286A">
      <w:pPr>
        <w:jc w:val="both"/>
        <w:rPr>
          <w:rFonts w:ascii="Calibri" w:hAnsi="Calibri"/>
          <w:b/>
          <w:smallCaps/>
        </w:rPr>
      </w:pPr>
    </w:p>
    <w:p w14:paraId="257B2304" w14:textId="58E10039" w:rsidR="00AF12E3" w:rsidRPr="0022771A" w:rsidRDefault="00EC286A" w:rsidP="00AF12E3">
      <w:pPr>
        <w:tabs>
          <w:tab w:val="left" w:pos="2880"/>
        </w:tabs>
        <w:jc w:val="both"/>
        <w:outlineLvl w:val="0"/>
        <w:rPr>
          <w:rFonts w:ascii="Calibri" w:hAnsi="Calibri"/>
          <w:bCs/>
        </w:rPr>
      </w:pPr>
      <w:r w:rsidRPr="0022771A">
        <w:rPr>
          <w:rFonts w:ascii="Calibri" w:hAnsi="Calibri"/>
          <w:bCs/>
        </w:rPr>
        <w:t xml:space="preserve">Para llevar a cabo las reuniones de la asamblea general, la asistencia de la mitad de los asociados hábiles o de los delegados convocados </w:t>
      </w:r>
      <w:r w:rsidR="00AF12E3" w:rsidRPr="0022771A">
        <w:rPr>
          <w:rFonts w:ascii="Calibri" w:hAnsi="Calibri"/>
          <w:bCs/>
        </w:rPr>
        <w:t>Constituirá quórum para deliberar y adoptar decisiones válidas. Si dentro de la hora siguiente a la señalada</w:t>
      </w:r>
      <w:r w:rsidR="00204D0B" w:rsidRPr="0022771A">
        <w:rPr>
          <w:rFonts w:ascii="Calibri" w:hAnsi="Calibri"/>
          <w:bCs/>
        </w:rPr>
        <w:t xml:space="preserve"> en la convocatoria</w:t>
      </w:r>
      <w:r w:rsidR="00AF12E3" w:rsidRPr="0022771A">
        <w:rPr>
          <w:rFonts w:ascii="Calibri" w:hAnsi="Calibri"/>
          <w:bCs/>
        </w:rPr>
        <w:t xml:space="preserve"> para su iniciación no se hubiere integrado este quórum, la asamblea podrá deliberar y adoptar decisiones válidas con un número de asociados no inferior al diez por ciento (10%) del total de los asociados hábiles, ni al cincuenta por ciento (50%) del número requerido para constituir un fondo de emplead</w:t>
      </w:r>
      <w:r w:rsidR="00204D0B" w:rsidRPr="0022771A">
        <w:rPr>
          <w:rFonts w:ascii="Calibri" w:hAnsi="Calibri"/>
          <w:bCs/>
        </w:rPr>
        <w:t>o</w:t>
      </w:r>
      <w:r w:rsidR="00AF12E3" w:rsidRPr="0022771A">
        <w:rPr>
          <w:rFonts w:ascii="Calibri" w:hAnsi="Calibri"/>
          <w:bCs/>
        </w:rPr>
        <w:t>s en el caso de que ese porcentaje del diez por ciento (10%) fuere inferior a tal número.</w:t>
      </w:r>
    </w:p>
    <w:p w14:paraId="7FFB08B8" w14:textId="77777777" w:rsidR="008E3FA4" w:rsidRPr="0022771A" w:rsidRDefault="008E3FA4" w:rsidP="00EC286A">
      <w:pPr>
        <w:tabs>
          <w:tab w:val="left" w:pos="2880"/>
        </w:tabs>
        <w:jc w:val="both"/>
        <w:outlineLvl w:val="0"/>
        <w:rPr>
          <w:rFonts w:ascii="Calibri" w:hAnsi="Calibri"/>
          <w:bCs/>
        </w:rPr>
      </w:pPr>
    </w:p>
    <w:p w14:paraId="5C8A8ADB" w14:textId="77777777" w:rsidR="00EC286A" w:rsidRPr="0022771A" w:rsidRDefault="00EC286A" w:rsidP="00EC286A">
      <w:pPr>
        <w:tabs>
          <w:tab w:val="left" w:pos="2880"/>
        </w:tabs>
        <w:jc w:val="both"/>
        <w:outlineLvl w:val="0"/>
        <w:rPr>
          <w:rFonts w:ascii="Calibri" w:hAnsi="Calibri"/>
          <w:bCs/>
        </w:rPr>
      </w:pPr>
      <w:r w:rsidRPr="0022771A">
        <w:rPr>
          <w:rFonts w:ascii="Calibri" w:hAnsi="Calibri"/>
          <w:bCs/>
        </w:rPr>
        <w:t>En las asambleas generales de delegados el quórum mínimo será el cincuenta por ciento (50%) de los elegidos y convocados.</w:t>
      </w:r>
    </w:p>
    <w:p w14:paraId="49FDD1E5" w14:textId="77777777" w:rsidR="00EC286A" w:rsidRPr="0022771A" w:rsidRDefault="00EC286A" w:rsidP="00EC286A">
      <w:pPr>
        <w:tabs>
          <w:tab w:val="left" w:pos="2880"/>
        </w:tabs>
        <w:jc w:val="both"/>
        <w:outlineLvl w:val="0"/>
        <w:rPr>
          <w:rFonts w:ascii="Calibri" w:hAnsi="Calibri"/>
          <w:bCs/>
        </w:rPr>
      </w:pPr>
    </w:p>
    <w:p w14:paraId="296A0BF8" w14:textId="77777777" w:rsidR="00EC286A" w:rsidRPr="0022771A" w:rsidRDefault="00EC286A" w:rsidP="00EC286A">
      <w:pPr>
        <w:tabs>
          <w:tab w:val="left" w:pos="2880"/>
        </w:tabs>
        <w:jc w:val="both"/>
        <w:outlineLvl w:val="0"/>
        <w:rPr>
          <w:rFonts w:ascii="Calibri" w:hAnsi="Calibri"/>
        </w:rPr>
      </w:pPr>
      <w:r w:rsidRPr="0022771A">
        <w:rPr>
          <w:rFonts w:ascii="Calibri" w:hAnsi="Calibri"/>
          <w:bCs/>
        </w:rPr>
        <w:t>Una vez constituido el quórum, éste no se entenderá desintegrado por el retiro de alguno o algunos de los asistentes, siempre que se mantenga el quórum mínimo a que se refiere el inciso anterior.</w:t>
      </w:r>
    </w:p>
    <w:p w14:paraId="6459F166" w14:textId="77777777" w:rsidR="00EC286A" w:rsidRPr="0022771A" w:rsidRDefault="00EC286A" w:rsidP="00EC286A">
      <w:pPr>
        <w:tabs>
          <w:tab w:val="left" w:pos="2880"/>
        </w:tabs>
        <w:jc w:val="both"/>
        <w:outlineLvl w:val="0"/>
        <w:rPr>
          <w:rFonts w:ascii="Calibri" w:hAnsi="Calibri"/>
        </w:rPr>
      </w:pPr>
    </w:p>
    <w:p w14:paraId="698EBAC2" w14:textId="5535FD7F" w:rsidR="00AF12E3" w:rsidRPr="0022771A" w:rsidRDefault="00EC286A" w:rsidP="00EC286A">
      <w:pPr>
        <w:tabs>
          <w:tab w:val="left" w:pos="2880"/>
        </w:tabs>
        <w:jc w:val="both"/>
        <w:outlineLvl w:val="0"/>
        <w:rPr>
          <w:rFonts w:ascii="Calibri" w:hAnsi="Calibri"/>
        </w:rPr>
      </w:pPr>
      <w:r w:rsidRPr="0022771A">
        <w:rPr>
          <w:rFonts w:ascii="Calibri" w:hAnsi="Calibri"/>
        </w:rPr>
        <w:t xml:space="preserve">Por regla general las decisiones de la asamblea general se tomarán por mayoría absoluta de los votos de los asistentes. Para </w:t>
      </w:r>
      <w:r w:rsidR="00AF12E3" w:rsidRPr="0022771A">
        <w:rPr>
          <w:rFonts w:ascii="Calibri" w:hAnsi="Calibri"/>
        </w:rPr>
        <w:t>la</w:t>
      </w:r>
      <w:r w:rsidR="00204D0B" w:rsidRPr="0022771A">
        <w:rPr>
          <w:rFonts w:ascii="Calibri" w:hAnsi="Calibri"/>
        </w:rPr>
        <w:t xml:space="preserve"> aprobación de la</w:t>
      </w:r>
      <w:r w:rsidR="00AF12E3" w:rsidRPr="0022771A">
        <w:rPr>
          <w:rFonts w:ascii="Calibri" w:hAnsi="Calibri"/>
        </w:rPr>
        <w:t xml:space="preserve"> reforma de los estatutos y la imposición de contribuciones obligatorias para los asociados, </w:t>
      </w:r>
      <w:r w:rsidR="00204D0B" w:rsidRPr="0022771A">
        <w:rPr>
          <w:rFonts w:ascii="Calibri" w:hAnsi="Calibri"/>
        </w:rPr>
        <w:t xml:space="preserve">se </w:t>
      </w:r>
      <w:r w:rsidR="00AF12E3" w:rsidRPr="0022771A">
        <w:rPr>
          <w:rFonts w:ascii="Calibri" w:hAnsi="Calibri"/>
        </w:rPr>
        <w:t xml:space="preserve">requerirá del voto favorable de por lo menos el setenta por ciento (70%) de los </w:t>
      </w:r>
      <w:r w:rsidR="00204D0B" w:rsidRPr="0022771A">
        <w:rPr>
          <w:rFonts w:ascii="Calibri" w:hAnsi="Calibri"/>
        </w:rPr>
        <w:t xml:space="preserve">asociados o delegados </w:t>
      </w:r>
      <w:r w:rsidR="00AF12E3" w:rsidRPr="0022771A">
        <w:rPr>
          <w:rFonts w:ascii="Calibri" w:hAnsi="Calibri"/>
        </w:rPr>
        <w:t xml:space="preserve">presentes en la asamblea. </w:t>
      </w:r>
    </w:p>
    <w:p w14:paraId="239F831D" w14:textId="77777777" w:rsidR="00AF12E3" w:rsidRPr="0022771A" w:rsidRDefault="00AF12E3" w:rsidP="00EC286A">
      <w:pPr>
        <w:tabs>
          <w:tab w:val="left" w:pos="2880"/>
        </w:tabs>
        <w:jc w:val="both"/>
        <w:outlineLvl w:val="0"/>
        <w:rPr>
          <w:rFonts w:ascii="Calibri" w:hAnsi="Calibri"/>
        </w:rPr>
      </w:pPr>
    </w:p>
    <w:p w14:paraId="3975B2D2" w14:textId="1AEA5600" w:rsidR="00EC286A" w:rsidRPr="0022771A" w:rsidRDefault="00AF12E3" w:rsidP="00EC286A">
      <w:pPr>
        <w:tabs>
          <w:tab w:val="left" w:pos="2880"/>
        </w:tabs>
        <w:jc w:val="both"/>
        <w:outlineLvl w:val="0"/>
        <w:rPr>
          <w:rFonts w:ascii="Calibri" w:hAnsi="Calibri"/>
        </w:rPr>
      </w:pPr>
      <w:r w:rsidRPr="0022771A">
        <w:rPr>
          <w:rFonts w:ascii="Calibri" w:hAnsi="Calibri"/>
        </w:rPr>
        <w:t>La determinación sobre la fusión, incorporación, transformación, disolución y li</w:t>
      </w:r>
      <w:r w:rsidR="00204D0B" w:rsidRPr="0022771A">
        <w:rPr>
          <w:rFonts w:ascii="Calibri" w:hAnsi="Calibri"/>
        </w:rPr>
        <w:t xml:space="preserve">quidación, deberá aprobarse </w:t>
      </w:r>
      <w:r w:rsidRPr="0022771A">
        <w:rPr>
          <w:rFonts w:ascii="Calibri" w:hAnsi="Calibri"/>
        </w:rPr>
        <w:t>con el voto de por lo menos</w:t>
      </w:r>
      <w:r w:rsidR="00204D0B" w:rsidRPr="0022771A">
        <w:rPr>
          <w:rFonts w:ascii="Calibri" w:hAnsi="Calibri"/>
        </w:rPr>
        <w:t xml:space="preserve"> el setenta por ciento (70%) de</w:t>
      </w:r>
      <w:r w:rsidRPr="0022771A">
        <w:rPr>
          <w:rFonts w:ascii="Calibri" w:hAnsi="Calibri"/>
        </w:rPr>
        <w:t>l</w:t>
      </w:r>
      <w:r w:rsidR="00204D0B" w:rsidRPr="0022771A">
        <w:rPr>
          <w:rFonts w:ascii="Calibri" w:hAnsi="Calibri"/>
        </w:rPr>
        <w:t xml:space="preserve"> total de </w:t>
      </w:r>
      <w:r w:rsidRPr="0022771A">
        <w:rPr>
          <w:rFonts w:ascii="Calibri" w:hAnsi="Calibri"/>
        </w:rPr>
        <w:t xml:space="preserve"> asociados hábiles o delegados convocados.</w:t>
      </w:r>
    </w:p>
    <w:p w14:paraId="735A0079" w14:textId="77777777" w:rsidR="00EC286A" w:rsidRPr="0022771A" w:rsidRDefault="00EC286A" w:rsidP="00EC286A">
      <w:pPr>
        <w:tabs>
          <w:tab w:val="left" w:pos="2880"/>
        </w:tabs>
        <w:jc w:val="both"/>
        <w:outlineLvl w:val="0"/>
        <w:rPr>
          <w:rFonts w:ascii="Calibri" w:hAnsi="Calibri"/>
        </w:rPr>
      </w:pPr>
    </w:p>
    <w:p w14:paraId="5ED10828" w14:textId="77777777" w:rsidR="00EC286A" w:rsidRPr="0022771A" w:rsidRDefault="00EC286A" w:rsidP="00EC286A">
      <w:pPr>
        <w:jc w:val="both"/>
        <w:rPr>
          <w:rFonts w:ascii="Calibri" w:hAnsi="Calibri"/>
          <w:b/>
          <w:smallCaps/>
        </w:rPr>
      </w:pPr>
      <w:r w:rsidRPr="0022771A">
        <w:rPr>
          <w:rFonts w:ascii="Calibri" w:hAnsi="Calibri"/>
          <w:b/>
          <w:smallCaps/>
        </w:rPr>
        <w:t>Artículo 13.</w:t>
      </w:r>
      <w:r w:rsidR="00AF12E3" w:rsidRPr="0022771A">
        <w:rPr>
          <w:rFonts w:ascii="Calibri" w:hAnsi="Calibri"/>
          <w:b/>
          <w:smallCaps/>
        </w:rPr>
        <w:t xml:space="preserve"> Convocatoria</w:t>
      </w:r>
    </w:p>
    <w:p w14:paraId="1432DD72" w14:textId="77777777" w:rsidR="00EC286A" w:rsidRPr="0022771A" w:rsidRDefault="00EC286A" w:rsidP="00EC286A">
      <w:pPr>
        <w:tabs>
          <w:tab w:val="left" w:pos="2880"/>
        </w:tabs>
        <w:jc w:val="both"/>
        <w:outlineLvl w:val="0"/>
        <w:rPr>
          <w:rFonts w:ascii="Calibri" w:hAnsi="Calibri"/>
        </w:rPr>
      </w:pPr>
    </w:p>
    <w:p w14:paraId="7E661C00" w14:textId="32370328" w:rsidR="00EC286A" w:rsidRPr="0022771A" w:rsidRDefault="00EC286A" w:rsidP="00EC286A">
      <w:pPr>
        <w:tabs>
          <w:tab w:val="left" w:pos="2880"/>
        </w:tabs>
        <w:jc w:val="both"/>
        <w:outlineLvl w:val="0"/>
        <w:rPr>
          <w:rFonts w:ascii="Calibri" w:hAnsi="Calibri"/>
        </w:rPr>
      </w:pPr>
      <w:r w:rsidRPr="0022771A">
        <w:rPr>
          <w:rFonts w:ascii="Calibri" w:hAnsi="Calibri"/>
        </w:rPr>
        <w:t>La asamblea ordinaria o extraordinaria, será convocada por</w:t>
      </w:r>
      <w:r w:rsidR="00A409B7" w:rsidRPr="0022771A">
        <w:rPr>
          <w:rFonts w:ascii="Calibri" w:hAnsi="Calibri"/>
        </w:rPr>
        <w:t xml:space="preserve"> la </w:t>
      </w:r>
      <w:r w:rsidR="00F1176A" w:rsidRPr="0022771A">
        <w:rPr>
          <w:rFonts w:ascii="Calibri" w:hAnsi="Calibri"/>
        </w:rPr>
        <w:t>Junta Directiva</w:t>
      </w:r>
      <w:r w:rsidR="00A409B7" w:rsidRPr="0022771A">
        <w:rPr>
          <w:rFonts w:ascii="Calibri" w:hAnsi="Calibri"/>
        </w:rPr>
        <w:t xml:space="preserve"> indicando</w:t>
      </w:r>
      <w:r w:rsidRPr="0022771A">
        <w:rPr>
          <w:rFonts w:ascii="Calibri" w:hAnsi="Calibri"/>
        </w:rPr>
        <w:t xml:space="preserve"> </w:t>
      </w:r>
      <w:r w:rsidR="00AF12E3" w:rsidRPr="0022771A">
        <w:rPr>
          <w:rFonts w:ascii="Calibri" w:hAnsi="Calibri"/>
        </w:rPr>
        <w:t>fecha, hora, lugar y temario de la misma</w:t>
      </w:r>
      <w:r w:rsidRPr="0022771A">
        <w:rPr>
          <w:rFonts w:ascii="Calibri" w:hAnsi="Calibri"/>
        </w:rPr>
        <w:t xml:space="preserve">, mediante </w:t>
      </w:r>
      <w:permStart w:id="367492494" w:edGrp="everyone"/>
      <w:r w:rsidRPr="0022771A">
        <w:rPr>
          <w:rFonts w:ascii="Calibri" w:hAnsi="Calibri"/>
          <w:b/>
          <w:color w:val="C00000"/>
        </w:rPr>
        <w:t xml:space="preserve">INDICAR EL MEDIO (CARTA, EMAIL, PUBLICACIÓN EN EL PERIÓDICO, ETC) Y ANTELACIÓN (CON 5, 10, 15… DÍAS HÁBILES DE ANTELACIÓN O </w:t>
      </w:r>
      <w:r w:rsidR="00A409B7" w:rsidRPr="0022771A">
        <w:rPr>
          <w:rFonts w:ascii="Calibri" w:hAnsi="Calibri"/>
          <w:b/>
          <w:color w:val="C00000"/>
        </w:rPr>
        <w:t>DÍAS CALENDARIO DE ANTELACIÓN).</w:t>
      </w:r>
      <w:permEnd w:id="367492494"/>
    </w:p>
    <w:p w14:paraId="2E4D380B" w14:textId="77777777" w:rsidR="00EC286A" w:rsidRPr="0022771A" w:rsidRDefault="00EC286A" w:rsidP="00EC286A">
      <w:pPr>
        <w:tabs>
          <w:tab w:val="left" w:pos="2880"/>
        </w:tabs>
        <w:jc w:val="both"/>
        <w:outlineLvl w:val="0"/>
        <w:rPr>
          <w:rFonts w:ascii="Calibri" w:hAnsi="Calibri"/>
          <w:b/>
        </w:rPr>
      </w:pPr>
    </w:p>
    <w:p w14:paraId="636BC434" w14:textId="3E1C770F" w:rsidR="00EC286A" w:rsidRPr="0022771A" w:rsidRDefault="00204D0B" w:rsidP="00EC286A">
      <w:pPr>
        <w:tabs>
          <w:tab w:val="left" w:pos="2880"/>
        </w:tabs>
        <w:jc w:val="both"/>
        <w:outlineLvl w:val="0"/>
        <w:rPr>
          <w:rFonts w:ascii="Calibri" w:hAnsi="Calibri"/>
        </w:rPr>
      </w:pPr>
      <w:permStart w:id="1215263109" w:edGrp="everyone"/>
      <w:r w:rsidRPr="0022771A">
        <w:rPr>
          <w:rFonts w:ascii="Calibri" w:hAnsi="Calibri"/>
          <w:b/>
          <w:color w:val="C00000"/>
        </w:rPr>
        <w:lastRenderedPageBreak/>
        <w:t>El</w:t>
      </w:r>
      <w:r w:rsidR="00EC286A" w:rsidRPr="0022771A">
        <w:rPr>
          <w:rFonts w:ascii="Calibri" w:hAnsi="Calibri"/>
          <w:b/>
          <w:color w:val="C00000"/>
        </w:rPr>
        <w:t xml:space="preserve"> </w:t>
      </w:r>
      <w:r w:rsidRPr="0022771A">
        <w:rPr>
          <w:rFonts w:ascii="Calibri" w:hAnsi="Calibri"/>
          <w:b/>
          <w:color w:val="C00000"/>
        </w:rPr>
        <w:t>Comité de Control Social</w:t>
      </w:r>
      <w:permEnd w:id="1215263109"/>
      <w:r w:rsidR="00EC286A" w:rsidRPr="0022771A">
        <w:rPr>
          <w:rFonts w:ascii="Calibri" w:hAnsi="Calibri"/>
        </w:rPr>
        <w:t>, el revisor fiscal, o un quince por ciento (15%) mínimo de los asociados, podrán solicitar a</w:t>
      </w:r>
      <w:r w:rsidRPr="0022771A">
        <w:rPr>
          <w:rFonts w:ascii="Calibri" w:hAnsi="Calibri"/>
        </w:rPr>
        <w:t xml:space="preserve"> </w:t>
      </w:r>
      <w:r w:rsidR="00EC286A" w:rsidRPr="0022771A">
        <w:rPr>
          <w:rFonts w:ascii="Calibri" w:hAnsi="Calibri"/>
        </w:rPr>
        <w:t>l</w:t>
      </w:r>
      <w:r w:rsidRPr="0022771A">
        <w:rPr>
          <w:rFonts w:ascii="Calibri" w:hAnsi="Calibri"/>
        </w:rPr>
        <w:t>a</w:t>
      </w:r>
      <w:r w:rsidR="00EC286A" w:rsidRPr="0022771A">
        <w:rPr>
          <w:rFonts w:ascii="Calibri" w:hAnsi="Calibri"/>
        </w:rPr>
        <w:t xml:space="preserve"> </w:t>
      </w:r>
      <w:r w:rsidR="00F1176A" w:rsidRPr="0022771A">
        <w:rPr>
          <w:rFonts w:ascii="Calibri" w:hAnsi="Calibri"/>
        </w:rPr>
        <w:t>Junta Directiva</w:t>
      </w:r>
      <w:r w:rsidR="00EC286A" w:rsidRPr="0022771A">
        <w:rPr>
          <w:rFonts w:ascii="Calibri" w:hAnsi="Calibri"/>
        </w:rPr>
        <w:t>, la convocatoria de asamblea general extraordinaria.</w:t>
      </w:r>
    </w:p>
    <w:p w14:paraId="3852E04C" w14:textId="77777777" w:rsidR="00EC286A" w:rsidRPr="0022771A" w:rsidRDefault="00EC286A" w:rsidP="00EC286A">
      <w:pPr>
        <w:tabs>
          <w:tab w:val="left" w:pos="2880"/>
        </w:tabs>
        <w:jc w:val="both"/>
        <w:outlineLvl w:val="0"/>
        <w:rPr>
          <w:rFonts w:ascii="Calibri" w:hAnsi="Calibri"/>
        </w:rPr>
      </w:pPr>
    </w:p>
    <w:p w14:paraId="5E73A28B" w14:textId="77777777" w:rsidR="00EC286A" w:rsidRPr="0022771A" w:rsidRDefault="00EC286A" w:rsidP="00EC286A">
      <w:pPr>
        <w:tabs>
          <w:tab w:val="left" w:pos="2880"/>
        </w:tabs>
        <w:jc w:val="both"/>
        <w:outlineLvl w:val="0"/>
        <w:rPr>
          <w:rFonts w:ascii="Calibri" w:hAnsi="Calibri"/>
          <w:b/>
          <w:color w:val="C00000"/>
        </w:rPr>
      </w:pPr>
      <w:permStart w:id="1246299491" w:edGrp="everyone"/>
      <w:r w:rsidRPr="0022771A">
        <w:rPr>
          <w:rFonts w:ascii="Calibri" w:hAnsi="Calibri"/>
          <w:b/>
          <w:color w:val="C00000"/>
        </w:rPr>
        <w:t xml:space="preserve">INDICAR LOS PROCEDIMIENTOS Y COMPETENCIA PARA LA CONVOCATORIA CUANDO EL </w:t>
      </w:r>
      <w:r w:rsidR="00F1176A" w:rsidRPr="0022771A">
        <w:rPr>
          <w:rFonts w:ascii="Calibri" w:hAnsi="Calibri"/>
          <w:b/>
          <w:color w:val="C00000"/>
        </w:rPr>
        <w:t>JUNTA DIRECTIVA</w:t>
      </w:r>
      <w:r w:rsidRPr="0022771A">
        <w:rPr>
          <w:rFonts w:ascii="Calibri" w:hAnsi="Calibri"/>
          <w:b/>
          <w:color w:val="C00000"/>
        </w:rPr>
        <w:t xml:space="preserve"> NO CONVOQUE A REUNIÓN ORDINARIA DENTRO DEL PLAZO ESTABLECIDO </w:t>
      </w:r>
      <w:permEnd w:id="1246299491"/>
    </w:p>
    <w:p w14:paraId="152F8DA8" w14:textId="77777777" w:rsidR="00EC286A" w:rsidRPr="0022771A" w:rsidRDefault="00EC286A" w:rsidP="00EC286A">
      <w:pPr>
        <w:tabs>
          <w:tab w:val="left" w:pos="2880"/>
        </w:tabs>
        <w:jc w:val="both"/>
        <w:outlineLvl w:val="0"/>
        <w:rPr>
          <w:rFonts w:ascii="Calibri" w:hAnsi="Calibri"/>
        </w:rPr>
      </w:pPr>
    </w:p>
    <w:p w14:paraId="6A6786A1" w14:textId="77777777" w:rsidR="00204D0B" w:rsidRPr="0022771A" w:rsidRDefault="00204D0B" w:rsidP="00204D0B">
      <w:pPr>
        <w:tabs>
          <w:tab w:val="left" w:pos="2880"/>
        </w:tabs>
        <w:jc w:val="both"/>
        <w:outlineLvl w:val="0"/>
        <w:rPr>
          <w:rFonts w:ascii="Calibri" w:hAnsi="Calibri"/>
          <w:b/>
        </w:rPr>
      </w:pPr>
    </w:p>
    <w:p w14:paraId="5C5A33BB" w14:textId="20A4B717" w:rsidR="00EC286A" w:rsidRPr="0022771A" w:rsidRDefault="00204D0B" w:rsidP="00204D0B">
      <w:pPr>
        <w:tabs>
          <w:tab w:val="left" w:pos="2880"/>
        </w:tabs>
        <w:jc w:val="both"/>
        <w:outlineLvl w:val="0"/>
        <w:rPr>
          <w:rFonts w:ascii="Calibri" w:hAnsi="Calibri"/>
        </w:rPr>
      </w:pPr>
      <w:permStart w:id="285479516" w:edGrp="everyone"/>
      <w:r w:rsidRPr="0022771A">
        <w:rPr>
          <w:rFonts w:ascii="Calibri" w:hAnsi="Calibri"/>
          <w:b/>
          <w:color w:val="C00000"/>
        </w:rPr>
        <w:t>El Comité de Control Social</w:t>
      </w:r>
      <w:r w:rsidR="00EC286A" w:rsidRPr="0022771A">
        <w:rPr>
          <w:rFonts w:ascii="Calibri" w:hAnsi="Calibri"/>
          <w:color w:val="C00000"/>
        </w:rPr>
        <w:t xml:space="preserve"> </w:t>
      </w:r>
      <w:permEnd w:id="285479516"/>
      <w:r w:rsidR="00EC286A" w:rsidRPr="0022771A">
        <w:rPr>
          <w:rFonts w:ascii="Calibri" w:hAnsi="Calibri"/>
        </w:rPr>
        <w:t>verificará la lista de asociados hábiles e inhábiles y la relación de estos últimos será publicada para conocimiento de los afectados.</w:t>
      </w:r>
    </w:p>
    <w:p w14:paraId="0B7F74A3" w14:textId="77777777" w:rsidR="00EC286A" w:rsidRPr="0022771A" w:rsidRDefault="00EC286A" w:rsidP="00EC286A">
      <w:pPr>
        <w:tabs>
          <w:tab w:val="left" w:pos="2880"/>
        </w:tabs>
        <w:jc w:val="both"/>
        <w:outlineLvl w:val="0"/>
        <w:rPr>
          <w:rFonts w:ascii="Calibri" w:hAnsi="Calibri"/>
        </w:rPr>
      </w:pPr>
    </w:p>
    <w:p w14:paraId="33AA53AD" w14:textId="77777777" w:rsidR="00EC286A" w:rsidRPr="0022771A" w:rsidRDefault="00EC286A" w:rsidP="00EC286A">
      <w:pPr>
        <w:jc w:val="both"/>
        <w:rPr>
          <w:rFonts w:ascii="Calibri" w:hAnsi="Calibri"/>
          <w:b/>
          <w:smallCaps/>
        </w:rPr>
      </w:pPr>
      <w:r w:rsidRPr="0022771A">
        <w:rPr>
          <w:rFonts w:ascii="Calibri" w:hAnsi="Calibri"/>
          <w:b/>
          <w:smallCaps/>
        </w:rPr>
        <w:t>Artículo 14.</w:t>
      </w:r>
      <w:r w:rsidR="000C4F36" w:rsidRPr="0022771A">
        <w:rPr>
          <w:rFonts w:ascii="Calibri" w:hAnsi="Calibri"/>
          <w:b/>
          <w:smallCaps/>
        </w:rPr>
        <w:t xml:space="preserve"> Funciones</w:t>
      </w:r>
    </w:p>
    <w:p w14:paraId="2858F21C" w14:textId="77777777" w:rsidR="00EC286A" w:rsidRPr="0022771A" w:rsidRDefault="00EC286A" w:rsidP="00EC286A">
      <w:pPr>
        <w:jc w:val="both"/>
        <w:rPr>
          <w:rFonts w:ascii="Calibri" w:hAnsi="Calibri"/>
          <w:b/>
          <w:smallCaps/>
        </w:rPr>
      </w:pPr>
    </w:p>
    <w:p w14:paraId="774CE2FA" w14:textId="77777777" w:rsidR="00EC286A" w:rsidRPr="0022771A" w:rsidRDefault="00EC286A" w:rsidP="00EC286A">
      <w:pPr>
        <w:rPr>
          <w:rFonts w:ascii="Calibri" w:hAnsi="Calibri"/>
          <w:bCs/>
        </w:rPr>
      </w:pPr>
      <w:r w:rsidRPr="0022771A">
        <w:rPr>
          <w:rFonts w:ascii="Calibri" w:hAnsi="Calibri"/>
          <w:bCs/>
        </w:rPr>
        <w:t>Son funciones de la asamblea general las siguientes:</w:t>
      </w:r>
    </w:p>
    <w:p w14:paraId="5BAC839C" w14:textId="77777777" w:rsidR="00EC286A" w:rsidRPr="0022771A" w:rsidRDefault="00EC286A" w:rsidP="00EC286A">
      <w:pPr>
        <w:tabs>
          <w:tab w:val="left" w:pos="2880"/>
        </w:tabs>
        <w:jc w:val="both"/>
        <w:outlineLvl w:val="0"/>
        <w:rPr>
          <w:rFonts w:ascii="Calibri" w:hAnsi="Calibri"/>
        </w:rPr>
      </w:pPr>
    </w:p>
    <w:p w14:paraId="0441DC01" w14:textId="77777777" w:rsidR="000C4F36" w:rsidRPr="0022771A" w:rsidRDefault="000C4F36" w:rsidP="000C4F36">
      <w:pPr>
        <w:tabs>
          <w:tab w:val="left" w:pos="2880"/>
        </w:tabs>
        <w:jc w:val="both"/>
        <w:outlineLvl w:val="0"/>
        <w:rPr>
          <w:rFonts w:ascii="Calibri" w:hAnsi="Calibri"/>
        </w:rPr>
      </w:pPr>
      <w:r w:rsidRPr="0022771A">
        <w:rPr>
          <w:rFonts w:ascii="Calibri" w:hAnsi="Calibri"/>
        </w:rPr>
        <w:t>1.  Determinar las directrices generales del fondo de empleados.</w:t>
      </w:r>
    </w:p>
    <w:p w14:paraId="6DA1CE27" w14:textId="77777777" w:rsidR="000C4F36" w:rsidRPr="0022771A" w:rsidRDefault="000C4F36" w:rsidP="000C4F36">
      <w:pPr>
        <w:tabs>
          <w:tab w:val="left" w:pos="2880"/>
        </w:tabs>
        <w:jc w:val="both"/>
        <w:outlineLvl w:val="0"/>
        <w:rPr>
          <w:rFonts w:ascii="Calibri" w:hAnsi="Calibri"/>
        </w:rPr>
      </w:pPr>
      <w:r w:rsidRPr="0022771A">
        <w:rPr>
          <w:rFonts w:ascii="Calibri" w:hAnsi="Calibri"/>
        </w:rPr>
        <w:t>2.  Analizar los informes de los órganos de administración y vigilancia.</w:t>
      </w:r>
    </w:p>
    <w:p w14:paraId="736EAC6B" w14:textId="77777777" w:rsidR="000C4F36" w:rsidRPr="0022771A" w:rsidRDefault="000C4F36" w:rsidP="000C4F36">
      <w:pPr>
        <w:tabs>
          <w:tab w:val="left" w:pos="2880"/>
        </w:tabs>
        <w:jc w:val="both"/>
        <w:outlineLvl w:val="0"/>
        <w:rPr>
          <w:rFonts w:ascii="Calibri" w:hAnsi="Calibri"/>
        </w:rPr>
      </w:pPr>
      <w:r w:rsidRPr="0022771A">
        <w:rPr>
          <w:rFonts w:ascii="Calibri" w:hAnsi="Calibri"/>
        </w:rPr>
        <w:t>3.  Considerar y aprobar o improbar los estados financieros de fin de ejercicio.</w:t>
      </w:r>
    </w:p>
    <w:p w14:paraId="77D9879E" w14:textId="77777777" w:rsidR="000C4F36" w:rsidRPr="0022771A" w:rsidRDefault="000C4F36" w:rsidP="000C4F36">
      <w:pPr>
        <w:tabs>
          <w:tab w:val="left" w:pos="2880"/>
        </w:tabs>
        <w:jc w:val="both"/>
        <w:outlineLvl w:val="0"/>
        <w:rPr>
          <w:rFonts w:ascii="Calibri" w:hAnsi="Calibri"/>
        </w:rPr>
      </w:pPr>
      <w:r w:rsidRPr="0022771A">
        <w:rPr>
          <w:rFonts w:ascii="Calibri" w:hAnsi="Calibri"/>
        </w:rPr>
        <w:t>4.  Destinar los excedentes y fijar los montos de los aportes y de los ahorros obligatorios con sujeción a este decreto y a los estatutos, y establecer aportes extraordinarios.</w:t>
      </w:r>
    </w:p>
    <w:p w14:paraId="6F34B740" w14:textId="77777777" w:rsidR="000C4F36" w:rsidRPr="0022771A" w:rsidRDefault="000C4F36" w:rsidP="000C4F36">
      <w:pPr>
        <w:tabs>
          <w:tab w:val="left" w:pos="2880"/>
        </w:tabs>
        <w:jc w:val="both"/>
        <w:outlineLvl w:val="0"/>
        <w:rPr>
          <w:rFonts w:ascii="Calibri" w:hAnsi="Calibri"/>
        </w:rPr>
      </w:pPr>
      <w:r w:rsidRPr="0022771A">
        <w:rPr>
          <w:rFonts w:ascii="Calibri" w:hAnsi="Calibri"/>
        </w:rPr>
        <w:t>5.  Elegir o declarar electos los miembros de la junta directiva y el revisor fiscal, e igualmente los miembros del comité de control social, cuando se contemple estatutariamente la existencia de este órgano.</w:t>
      </w:r>
    </w:p>
    <w:p w14:paraId="54670005" w14:textId="77777777" w:rsidR="000C4F36" w:rsidRPr="0022771A" w:rsidRDefault="000C4F36" w:rsidP="000C4F36">
      <w:pPr>
        <w:tabs>
          <w:tab w:val="left" w:pos="2880"/>
        </w:tabs>
        <w:jc w:val="both"/>
        <w:outlineLvl w:val="0"/>
        <w:rPr>
          <w:rFonts w:ascii="Calibri" w:hAnsi="Calibri"/>
        </w:rPr>
      </w:pPr>
      <w:r w:rsidRPr="0022771A">
        <w:rPr>
          <w:rFonts w:ascii="Calibri" w:hAnsi="Calibri"/>
        </w:rPr>
        <w:t>6.  Reformar los estatutos.</w:t>
      </w:r>
    </w:p>
    <w:p w14:paraId="0E789DB4" w14:textId="77777777" w:rsidR="000C4F36" w:rsidRPr="0022771A" w:rsidRDefault="000C4F36" w:rsidP="000C4F36">
      <w:pPr>
        <w:tabs>
          <w:tab w:val="left" w:pos="2880"/>
        </w:tabs>
        <w:jc w:val="both"/>
        <w:outlineLvl w:val="0"/>
        <w:rPr>
          <w:rFonts w:ascii="Calibri" w:hAnsi="Calibri"/>
        </w:rPr>
      </w:pPr>
      <w:r w:rsidRPr="0022771A">
        <w:rPr>
          <w:rFonts w:ascii="Calibri" w:hAnsi="Calibri"/>
        </w:rPr>
        <w:t>7.  Decidir la fusión, incorporación, transformación y liquidación del fondo de empleados.</w:t>
      </w:r>
    </w:p>
    <w:p w14:paraId="4446CCB8" w14:textId="77777777" w:rsidR="00EC286A" w:rsidRPr="0022771A" w:rsidRDefault="000C4F36" w:rsidP="000C4F36">
      <w:pPr>
        <w:tabs>
          <w:tab w:val="left" w:pos="2880"/>
        </w:tabs>
        <w:jc w:val="both"/>
        <w:outlineLvl w:val="0"/>
        <w:rPr>
          <w:rFonts w:ascii="Calibri" w:hAnsi="Calibri"/>
        </w:rPr>
      </w:pPr>
      <w:r w:rsidRPr="0022771A">
        <w:rPr>
          <w:rFonts w:ascii="Calibri" w:hAnsi="Calibri"/>
        </w:rPr>
        <w:t>8.  Las demás que le señalen las disposiciones legales y los estatutos.</w:t>
      </w:r>
    </w:p>
    <w:p w14:paraId="6B288FE0" w14:textId="77777777" w:rsidR="000C4F36" w:rsidRPr="0022771A" w:rsidRDefault="000C4F36" w:rsidP="00EC286A">
      <w:pPr>
        <w:pStyle w:val="Textoindependiente"/>
        <w:jc w:val="both"/>
        <w:rPr>
          <w:rFonts w:ascii="Calibri" w:hAnsi="Calibri"/>
          <w:b/>
          <w:smallCaps/>
          <w:lang w:val="es-CO"/>
        </w:rPr>
      </w:pPr>
    </w:p>
    <w:p w14:paraId="0E2466D6" w14:textId="77777777" w:rsidR="00EC286A" w:rsidRPr="0022771A" w:rsidRDefault="00EC286A" w:rsidP="00EC286A">
      <w:pPr>
        <w:pStyle w:val="Textoindependiente"/>
        <w:jc w:val="both"/>
        <w:rPr>
          <w:rFonts w:ascii="Calibri" w:hAnsi="Calibri" w:cs="Arial"/>
          <w:b/>
          <w:smallCaps/>
        </w:rPr>
      </w:pPr>
      <w:r w:rsidRPr="0022771A">
        <w:rPr>
          <w:rFonts w:ascii="Calibri" w:hAnsi="Calibri"/>
          <w:b/>
          <w:smallCaps/>
          <w:lang w:val="es-CO"/>
        </w:rPr>
        <w:t>Artículo 15.</w:t>
      </w:r>
      <w:r w:rsidRPr="0022771A">
        <w:rPr>
          <w:rFonts w:ascii="Calibri" w:hAnsi="Calibri" w:cs="Arial"/>
          <w:b/>
          <w:smallCaps/>
        </w:rPr>
        <w:t xml:space="preserve"> </w:t>
      </w:r>
      <w:r w:rsidR="00AF12E3" w:rsidRPr="0022771A">
        <w:rPr>
          <w:rFonts w:ascii="Calibri" w:hAnsi="Calibri" w:cs="Arial"/>
          <w:b/>
          <w:smallCaps/>
        </w:rPr>
        <w:t>Junta Directiva</w:t>
      </w:r>
    </w:p>
    <w:p w14:paraId="2589C6EE" w14:textId="77777777" w:rsidR="00EC286A" w:rsidRPr="0022771A" w:rsidRDefault="00EC286A" w:rsidP="00EC286A">
      <w:pPr>
        <w:tabs>
          <w:tab w:val="left" w:pos="2880"/>
        </w:tabs>
        <w:jc w:val="both"/>
        <w:outlineLvl w:val="0"/>
        <w:rPr>
          <w:rFonts w:ascii="Calibri" w:hAnsi="Calibri"/>
        </w:rPr>
      </w:pPr>
    </w:p>
    <w:p w14:paraId="31A1723A" w14:textId="34C142F8" w:rsidR="00EC286A" w:rsidRPr="0022771A" w:rsidRDefault="00204D0B" w:rsidP="00EC286A">
      <w:pPr>
        <w:jc w:val="both"/>
        <w:rPr>
          <w:rFonts w:ascii="Calibri" w:hAnsi="Calibri"/>
        </w:rPr>
      </w:pPr>
      <w:r w:rsidRPr="0022771A">
        <w:rPr>
          <w:rFonts w:ascii="Calibri" w:hAnsi="Calibri" w:cs="Arial"/>
        </w:rPr>
        <w:t>La</w:t>
      </w:r>
      <w:r w:rsidR="00EC286A" w:rsidRPr="0022771A">
        <w:rPr>
          <w:rFonts w:ascii="Calibri" w:hAnsi="Calibri" w:cs="Arial"/>
        </w:rPr>
        <w:t xml:space="preserve"> </w:t>
      </w:r>
      <w:r w:rsidR="00F1176A" w:rsidRPr="0022771A">
        <w:rPr>
          <w:rFonts w:ascii="Calibri" w:hAnsi="Calibri" w:cs="Arial"/>
        </w:rPr>
        <w:t>Junta Directiva</w:t>
      </w:r>
      <w:r w:rsidR="00EC286A" w:rsidRPr="0022771A">
        <w:rPr>
          <w:rFonts w:ascii="Calibri" w:hAnsi="Calibri" w:cs="Arial"/>
        </w:rPr>
        <w:t xml:space="preserve"> es el órgano permanente de administración</w:t>
      </w:r>
      <w:r w:rsidRPr="0022771A">
        <w:rPr>
          <w:rFonts w:ascii="Calibri" w:hAnsi="Calibri" w:cs="Arial"/>
        </w:rPr>
        <w:t>,</w:t>
      </w:r>
      <w:r w:rsidR="00EC286A" w:rsidRPr="0022771A">
        <w:rPr>
          <w:rFonts w:ascii="Calibri" w:hAnsi="Calibri" w:cs="Arial"/>
        </w:rPr>
        <w:t xml:space="preserve"> subordinado a las directrices y políticas de la asamblea general</w:t>
      </w:r>
      <w:r w:rsidR="00AF12E3" w:rsidRPr="0022771A">
        <w:rPr>
          <w:rFonts w:ascii="Calibri" w:hAnsi="Calibri" w:cs="Arial"/>
        </w:rPr>
        <w:t>, y responsable de la dirección general de los negocios y operaciones</w:t>
      </w:r>
      <w:r w:rsidR="00EC286A" w:rsidRPr="0022771A">
        <w:rPr>
          <w:rFonts w:ascii="Calibri" w:hAnsi="Calibri" w:cs="Arial"/>
        </w:rPr>
        <w:t>.</w:t>
      </w:r>
      <w:r w:rsidR="00EC286A" w:rsidRPr="0022771A">
        <w:rPr>
          <w:rStyle w:val="Estilo6"/>
          <w:rFonts w:ascii="Calibri" w:hAnsi="Calibri"/>
          <w:color w:val="BE0F34"/>
        </w:rPr>
        <w:t xml:space="preserve"> </w:t>
      </w:r>
      <w:r w:rsidR="00EC286A" w:rsidRPr="0022771A">
        <w:rPr>
          <w:rFonts w:ascii="Calibri" w:hAnsi="Calibri" w:cs="Arial"/>
        </w:rPr>
        <w:t xml:space="preserve">Se reunirá ordinariamente por lo menos </w:t>
      </w:r>
      <w:permStart w:id="1744206298" w:edGrp="everyone"/>
      <w:r w:rsidR="00EC286A" w:rsidRPr="0022771A">
        <w:rPr>
          <w:rStyle w:val="Estilo6"/>
          <w:rFonts w:ascii="Calibri" w:hAnsi="Calibri"/>
          <w:color w:val="BE0F34"/>
        </w:rPr>
        <w:t xml:space="preserve">INDIQUE LAS VECES QUE SE REUNIRÁ EL ÓRGANO EN UN PERIODO: POR EJEMPLO: 1 VEZ </w:t>
      </w:r>
      <w:permEnd w:id="1744206298"/>
      <w:r w:rsidR="00EC286A" w:rsidRPr="0022771A">
        <w:rPr>
          <w:rStyle w:val="Estilo6"/>
          <w:rFonts w:ascii="Calibri" w:hAnsi="Calibri"/>
          <w:b w:val="0"/>
        </w:rPr>
        <w:t>v</w:t>
      </w:r>
      <w:r w:rsidR="00EC286A" w:rsidRPr="0022771A">
        <w:rPr>
          <w:rFonts w:ascii="Calibri" w:hAnsi="Calibri"/>
        </w:rPr>
        <w:t xml:space="preserve">ez  cada </w:t>
      </w:r>
      <w:permStart w:id="1052840525" w:edGrp="everyone"/>
      <w:r w:rsidR="00EC286A" w:rsidRPr="0022771A">
        <w:rPr>
          <w:rStyle w:val="Estilo6"/>
          <w:rFonts w:ascii="Calibri" w:hAnsi="Calibri"/>
          <w:color w:val="BE0F34"/>
        </w:rPr>
        <w:t xml:space="preserve">INDIQUE CADA CUANTO SE REUNIRÁ EL ÓRGANO: POR EJEMPLO: CADA 2 MESES  </w:t>
      </w:r>
      <w:permEnd w:id="1052840525"/>
      <w:r w:rsidR="00EC286A" w:rsidRPr="0022771A">
        <w:rPr>
          <w:rFonts w:ascii="Calibri" w:hAnsi="Calibri"/>
        </w:rPr>
        <w:t xml:space="preserve">y podrá reunirse extraordinariamente cuando lo soliciten por escrito dos de sus miembros, el representante legal o el revisor fiscal.  </w:t>
      </w:r>
    </w:p>
    <w:p w14:paraId="19A7E5C7" w14:textId="77777777" w:rsidR="00EC286A" w:rsidRPr="0022771A" w:rsidRDefault="00EC286A" w:rsidP="00EC286A">
      <w:pPr>
        <w:jc w:val="both"/>
        <w:rPr>
          <w:rFonts w:ascii="Calibri" w:hAnsi="Calibri"/>
        </w:rPr>
      </w:pPr>
    </w:p>
    <w:p w14:paraId="5926BA70" w14:textId="77777777" w:rsidR="00EC286A" w:rsidRPr="0022771A" w:rsidRDefault="00EC286A" w:rsidP="00EC286A">
      <w:pPr>
        <w:jc w:val="both"/>
        <w:rPr>
          <w:rFonts w:ascii="Calibri" w:hAnsi="Calibri"/>
          <w:b/>
          <w:color w:val="BE0F34"/>
        </w:rPr>
      </w:pPr>
      <w:r w:rsidRPr="0022771A">
        <w:rPr>
          <w:rFonts w:ascii="Calibri" w:hAnsi="Calibri"/>
        </w:rPr>
        <w:t xml:space="preserve">La convocatoria para reuniones ordinarias y extraordinarias, las hará </w:t>
      </w:r>
      <w:permStart w:id="1772041185" w:edGrp="everyone"/>
      <w:r w:rsidRPr="0022771A">
        <w:rPr>
          <w:rStyle w:val="Estilo6"/>
          <w:rFonts w:ascii="Calibri" w:hAnsi="Calibri"/>
          <w:color w:val="BE0F34"/>
        </w:rPr>
        <w:t xml:space="preserve">INDIQUE EL ÓRGANO O PERSONA QUE PODRÁ CONVOCAR A LAS REUNIONES, POR EJEMPLO: EL PRESIDENTE DE LA JUNTA DIRECTIVA </w:t>
      </w:r>
      <w:permEnd w:id="1772041185"/>
      <w:r w:rsidRPr="0022771A">
        <w:rPr>
          <w:rFonts w:ascii="Calibri" w:hAnsi="Calibri"/>
        </w:rPr>
        <w:t xml:space="preserve">con </w:t>
      </w:r>
      <w:permStart w:id="270883142" w:edGrp="everyone"/>
      <w:r w:rsidRPr="0022771A">
        <w:rPr>
          <w:rStyle w:val="Estilo6"/>
          <w:rFonts w:ascii="Calibri" w:hAnsi="Calibri"/>
          <w:color w:val="BE0F34"/>
        </w:rPr>
        <w:t xml:space="preserve">INDIQUE LOS DIAS DE ANTICIPACIÓN CON LOS CUALES SE DEBE CONVOCAR A LA REUNIÓN </w:t>
      </w:r>
      <w:permEnd w:id="270883142"/>
      <w:r w:rsidRPr="0022771A">
        <w:rPr>
          <w:rFonts w:ascii="Calibri" w:hAnsi="Calibri"/>
        </w:rPr>
        <w:t xml:space="preserve">días de anticipación, mediante </w:t>
      </w:r>
      <w:permStart w:id="1045759491" w:edGrp="everyone"/>
      <w:r w:rsidRPr="0022771A">
        <w:rPr>
          <w:rStyle w:val="Estilo6"/>
          <w:rFonts w:ascii="Calibri" w:hAnsi="Calibri"/>
          <w:color w:val="BE0F34"/>
        </w:rPr>
        <w:t xml:space="preserve">INDIQUE EL MEDIO A </w:t>
      </w:r>
      <w:r w:rsidRPr="0022771A">
        <w:rPr>
          <w:rStyle w:val="Estilo6"/>
          <w:rFonts w:ascii="Calibri" w:hAnsi="Calibri"/>
          <w:color w:val="BE0F34"/>
        </w:rPr>
        <w:lastRenderedPageBreak/>
        <w:t>TRAVÉS DEL CUAL SE PUEDE CONVOCAR A REUNIÓN: CARTA, TELEGRAMA, FAX, E-MAIL, AVISO DE PRENSA ETC.,</w:t>
      </w:r>
      <w:r w:rsidRPr="0022771A">
        <w:rPr>
          <w:rFonts w:ascii="Calibri" w:hAnsi="Calibri"/>
          <w:bCs/>
        </w:rPr>
        <w:t xml:space="preserve">  </w:t>
      </w:r>
      <w:permEnd w:id="1045759491"/>
    </w:p>
    <w:p w14:paraId="3DCB4EE7" w14:textId="77777777" w:rsidR="00EC286A" w:rsidRPr="0022771A" w:rsidRDefault="00EC286A" w:rsidP="00EC286A">
      <w:pPr>
        <w:jc w:val="both"/>
        <w:rPr>
          <w:rFonts w:ascii="Calibri" w:hAnsi="Calibri"/>
          <w:bCs/>
        </w:rPr>
      </w:pPr>
    </w:p>
    <w:p w14:paraId="3B9EC331" w14:textId="77777777" w:rsidR="00EC286A" w:rsidRPr="0022771A" w:rsidRDefault="00EC286A" w:rsidP="00EC286A">
      <w:pPr>
        <w:tabs>
          <w:tab w:val="left" w:pos="2880"/>
        </w:tabs>
        <w:jc w:val="both"/>
        <w:outlineLvl w:val="0"/>
        <w:rPr>
          <w:rFonts w:ascii="Calibri" w:hAnsi="Calibri"/>
          <w:b/>
          <w:color w:val="C00000"/>
        </w:rPr>
      </w:pPr>
      <w:permStart w:id="803110878" w:edGrp="everyone"/>
      <w:r w:rsidRPr="0022771A">
        <w:rPr>
          <w:rFonts w:ascii="Calibri" w:hAnsi="Calibri"/>
          <w:b/>
          <w:color w:val="C00000"/>
        </w:rPr>
        <w:t>INDICAR CUANDO EXISTE QUÓRUM DELIBERATORIO (CUANTOS TIENEN QUE ESTAR PRESENTES EN LA REUNIÓN PARA QUE SEAN VÁLIDAS) Y MAYORÍA DECISORIA (CUANTOS TIENEN QUE VOTAR A FAVOR PARA QUE SEAN VÁLIDAS LAS DECISIONES).</w:t>
      </w:r>
    </w:p>
    <w:permEnd w:id="803110878"/>
    <w:p w14:paraId="54B30F62" w14:textId="77777777" w:rsidR="00EC286A" w:rsidRPr="0022771A" w:rsidRDefault="00EC286A" w:rsidP="00EC286A">
      <w:pPr>
        <w:tabs>
          <w:tab w:val="left" w:pos="2880"/>
        </w:tabs>
        <w:jc w:val="both"/>
        <w:outlineLvl w:val="0"/>
        <w:rPr>
          <w:rFonts w:ascii="Calibri" w:hAnsi="Calibri"/>
        </w:rPr>
      </w:pPr>
    </w:p>
    <w:p w14:paraId="7462019C" w14:textId="77777777" w:rsidR="00EC286A" w:rsidRPr="0022771A" w:rsidRDefault="00EC286A" w:rsidP="00EC286A">
      <w:pPr>
        <w:pStyle w:val="Textoindependiente"/>
        <w:jc w:val="both"/>
        <w:rPr>
          <w:rFonts w:ascii="Calibri" w:hAnsi="Calibri" w:cs="Arial"/>
        </w:rPr>
      </w:pPr>
      <w:r w:rsidRPr="0022771A">
        <w:rPr>
          <w:rFonts w:ascii="Calibri" w:hAnsi="Calibri"/>
          <w:b/>
          <w:smallCaps/>
          <w:lang w:val="es-CO"/>
        </w:rPr>
        <w:t>Artículo 16.</w:t>
      </w:r>
      <w:r w:rsidRPr="0022771A">
        <w:rPr>
          <w:rFonts w:ascii="Calibri" w:hAnsi="Calibri" w:cs="Arial"/>
        </w:rPr>
        <w:t xml:space="preserve"> </w:t>
      </w:r>
      <w:r w:rsidR="003744A7" w:rsidRPr="0022771A">
        <w:rPr>
          <w:rFonts w:ascii="Calibri" w:hAnsi="Calibri" w:cs="Arial"/>
          <w:b/>
          <w:smallCaps/>
        </w:rPr>
        <w:t>Composición</w:t>
      </w:r>
    </w:p>
    <w:p w14:paraId="6EE4A3CC" w14:textId="77777777" w:rsidR="00EC286A" w:rsidRPr="0022771A" w:rsidRDefault="00EC286A" w:rsidP="00EC286A">
      <w:pPr>
        <w:jc w:val="both"/>
        <w:rPr>
          <w:rFonts w:ascii="Calibri" w:hAnsi="Calibri"/>
          <w:b/>
          <w:smallCaps/>
        </w:rPr>
      </w:pPr>
    </w:p>
    <w:p w14:paraId="546CB920" w14:textId="78AFA1D4" w:rsidR="00EC286A" w:rsidRPr="0022771A" w:rsidRDefault="00EC286A" w:rsidP="00EC286A">
      <w:pPr>
        <w:jc w:val="both"/>
        <w:rPr>
          <w:rFonts w:ascii="Calibri" w:hAnsi="Calibri"/>
          <w:b/>
          <w:color w:val="BE0F34"/>
        </w:rPr>
      </w:pPr>
      <w:r w:rsidRPr="0022771A">
        <w:rPr>
          <w:rFonts w:ascii="Calibri" w:hAnsi="Calibri" w:cs="Arial"/>
        </w:rPr>
        <w:t xml:space="preserve">El </w:t>
      </w:r>
      <w:r w:rsidR="00F1176A" w:rsidRPr="0022771A">
        <w:rPr>
          <w:rFonts w:ascii="Calibri" w:hAnsi="Calibri" w:cs="Arial"/>
        </w:rPr>
        <w:t>Junta Directiva</w:t>
      </w:r>
      <w:r w:rsidRPr="0022771A">
        <w:rPr>
          <w:rStyle w:val="Estilo6"/>
          <w:rFonts w:ascii="Calibri" w:hAnsi="Calibri"/>
          <w:color w:val="BE0F34"/>
        </w:rPr>
        <w:t xml:space="preserve">  </w:t>
      </w:r>
      <w:r w:rsidRPr="0022771A">
        <w:rPr>
          <w:rFonts w:ascii="Calibri" w:hAnsi="Calibri" w:cs="Arial"/>
        </w:rPr>
        <w:t xml:space="preserve">será elegida por la asamblea general por el sistema de </w:t>
      </w:r>
      <w:permStart w:id="1915685630" w:edGrp="everyone"/>
      <w:r w:rsidRPr="0022771A">
        <w:rPr>
          <w:rStyle w:val="Estilo6"/>
          <w:rFonts w:ascii="Calibri" w:hAnsi="Calibri"/>
          <w:color w:val="BE0F34"/>
        </w:rPr>
        <w:t>INDIQUE EL SISTEMA DE ELECCIÓN, POR EJEMPLO: SISTEMA DE CUOCIENT</w:t>
      </w:r>
      <w:r w:rsidR="00204D0B" w:rsidRPr="0022771A">
        <w:rPr>
          <w:rStyle w:val="Estilo6"/>
          <w:rFonts w:ascii="Calibri" w:hAnsi="Calibri"/>
          <w:color w:val="BE0F34"/>
        </w:rPr>
        <w:t>E ELECTORAL, POR PLANCHA ÚNICA, UNINOMINAL</w:t>
      </w:r>
      <w:r w:rsidRPr="0022771A">
        <w:rPr>
          <w:rStyle w:val="Estilo6"/>
          <w:rFonts w:ascii="Calibri" w:hAnsi="Calibri"/>
          <w:color w:val="BE0F34"/>
        </w:rPr>
        <w:t xml:space="preserve">, ETC.  </w:t>
      </w:r>
      <w:permEnd w:id="1915685630"/>
      <w:r w:rsidRPr="0022771A">
        <w:rPr>
          <w:rStyle w:val="Estilo6"/>
          <w:rFonts w:ascii="Calibri" w:hAnsi="Calibri"/>
          <w:b w:val="0"/>
        </w:rPr>
        <w:t>Para periodos de</w:t>
      </w:r>
      <w:r w:rsidRPr="0022771A">
        <w:rPr>
          <w:rStyle w:val="Estilo6"/>
          <w:rFonts w:ascii="Calibri" w:hAnsi="Calibri"/>
        </w:rPr>
        <w:t xml:space="preserve"> </w:t>
      </w:r>
      <w:permStart w:id="1386759017" w:edGrp="everyone"/>
      <w:r w:rsidRPr="0022771A">
        <w:rPr>
          <w:rStyle w:val="Estilo6"/>
          <w:rFonts w:ascii="Calibri" w:hAnsi="Calibri"/>
          <w:color w:val="BE0F34"/>
        </w:rPr>
        <w:t>INDICAR NÚMERO DE AÑOS O PERIODO.</w:t>
      </w:r>
      <w:permEnd w:id="1386759017"/>
    </w:p>
    <w:p w14:paraId="6A06EFBE" w14:textId="0F0B668D" w:rsidR="00EC286A" w:rsidRPr="0022771A" w:rsidRDefault="00EC286A" w:rsidP="007846DE">
      <w:pPr>
        <w:pStyle w:val="Textoindependiente"/>
        <w:tabs>
          <w:tab w:val="left" w:pos="5130"/>
        </w:tabs>
        <w:rPr>
          <w:rFonts w:ascii="Calibri" w:hAnsi="Calibri" w:cs="Arial"/>
        </w:rPr>
      </w:pPr>
    </w:p>
    <w:p w14:paraId="2728342D" w14:textId="2B9281EC" w:rsidR="00EC286A" w:rsidRPr="0022771A" w:rsidRDefault="00204D0B" w:rsidP="00EC286A">
      <w:pPr>
        <w:pStyle w:val="Textoindependiente"/>
        <w:jc w:val="both"/>
        <w:rPr>
          <w:rFonts w:ascii="Calibri" w:hAnsi="Calibri" w:cs="Arial"/>
        </w:rPr>
      </w:pPr>
      <w:r w:rsidRPr="0022771A">
        <w:rPr>
          <w:rFonts w:ascii="Calibri" w:hAnsi="Calibri" w:cs="Arial"/>
        </w:rPr>
        <w:t>Se encuentra integrada</w:t>
      </w:r>
      <w:r w:rsidR="00EC286A" w:rsidRPr="0022771A">
        <w:rPr>
          <w:rFonts w:ascii="Calibri" w:hAnsi="Calibri" w:cs="Arial"/>
        </w:rPr>
        <w:t xml:space="preserve"> por </w:t>
      </w:r>
      <w:permStart w:id="595490340" w:edGrp="everyone"/>
      <w:r w:rsidR="00EC286A" w:rsidRPr="0022771A">
        <w:rPr>
          <w:rFonts w:ascii="Calibri" w:hAnsi="Calibri" w:cs="Arial"/>
          <w:b/>
          <w:color w:val="C00000"/>
        </w:rPr>
        <w:t xml:space="preserve">(INDICAR COMPOSICIÓN DEL </w:t>
      </w:r>
      <w:r w:rsidR="00F1176A" w:rsidRPr="0022771A">
        <w:rPr>
          <w:rFonts w:ascii="Calibri" w:hAnsi="Calibri" w:cs="Arial"/>
          <w:b/>
          <w:color w:val="C00000"/>
        </w:rPr>
        <w:t>JUNTA DIRECTIVA</w:t>
      </w:r>
      <w:r w:rsidR="00EC286A" w:rsidRPr="0022771A">
        <w:rPr>
          <w:rFonts w:ascii="Calibri" w:hAnsi="Calibri" w:cs="Arial"/>
          <w:b/>
          <w:color w:val="C00000"/>
        </w:rPr>
        <w:t xml:space="preserve"> –CANTIDAD DE MIEMBROS, SI HAY PRINCIPALES Y SUPLENTES, SI LOS SUPLENTES SON PERSONALES O NUMÉRICOS-)</w:t>
      </w:r>
      <w:permEnd w:id="595490340"/>
    </w:p>
    <w:p w14:paraId="4C666841" w14:textId="77777777" w:rsidR="00EC286A" w:rsidRPr="0022771A" w:rsidRDefault="00EC286A" w:rsidP="00EC286A">
      <w:pPr>
        <w:tabs>
          <w:tab w:val="left" w:pos="2880"/>
        </w:tabs>
        <w:jc w:val="both"/>
        <w:outlineLvl w:val="0"/>
        <w:rPr>
          <w:rFonts w:ascii="Calibri" w:hAnsi="Calibri"/>
        </w:rPr>
      </w:pPr>
    </w:p>
    <w:p w14:paraId="0FBA7183" w14:textId="77777777" w:rsidR="00EC286A" w:rsidRPr="0022771A" w:rsidRDefault="00EC286A" w:rsidP="00EC286A">
      <w:pPr>
        <w:tabs>
          <w:tab w:val="left" w:pos="2880"/>
        </w:tabs>
        <w:jc w:val="both"/>
        <w:outlineLvl w:val="0"/>
        <w:rPr>
          <w:rFonts w:ascii="Calibri" w:hAnsi="Calibri"/>
          <w:b/>
          <w:color w:val="C00000"/>
        </w:rPr>
      </w:pPr>
      <w:permStart w:id="2047882226" w:edGrp="everyone"/>
      <w:r w:rsidRPr="0022771A">
        <w:rPr>
          <w:rFonts w:ascii="Calibri" w:hAnsi="Calibri"/>
          <w:b/>
          <w:color w:val="C00000"/>
        </w:rPr>
        <w:t xml:space="preserve">PUEDE INDICAR ASÍ MISMO LOS REQUISITOS PARA SER MIEMBRO DEL </w:t>
      </w:r>
      <w:r w:rsidR="00F1176A" w:rsidRPr="0022771A">
        <w:rPr>
          <w:rFonts w:ascii="Calibri" w:hAnsi="Calibri"/>
          <w:b/>
          <w:color w:val="C00000"/>
        </w:rPr>
        <w:t>JUNTA DIRECTIVA</w:t>
      </w:r>
      <w:r w:rsidRPr="0022771A">
        <w:rPr>
          <w:rFonts w:ascii="Calibri" w:hAnsi="Calibri"/>
          <w:b/>
          <w:color w:val="C00000"/>
        </w:rPr>
        <w:t>.</w:t>
      </w:r>
      <w:permEnd w:id="2047882226"/>
    </w:p>
    <w:p w14:paraId="7EA177A4" w14:textId="77777777" w:rsidR="00EC286A" w:rsidRPr="0022771A" w:rsidRDefault="00EC286A" w:rsidP="00EC286A">
      <w:pPr>
        <w:tabs>
          <w:tab w:val="left" w:pos="2880"/>
        </w:tabs>
        <w:jc w:val="both"/>
        <w:outlineLvl w:val="0"/>
        <w:rPr>
          <w:rFonts w:ascii="Calibri" w:hAnsi="Calibri"/>
        </w:rPr>
      </w:pPr>
    </w:p>
    <w:p w14:paraId="1377D29B" w14:textId="77777777" w:rsidR="003744A7" w:rsidRPr="0022771A" w:rsidRDefault="003744A7" w:rsidP="003744A7">
      <w:pPr>
        <w:pStyle w:val="Textoindependiente"/>
        <w:jc w:val="both"/>
        <w:rPr>
          <w:rFonts w:ascii="Calibri" w:hAnsi="Calibri" w:cs="Arial"/>
        </w:rPr>
      </w:pPr>
      <w:r w:rsidRPr="0022771A">
        <w:rPr>
          <w:rFonts w:ascii="Calibri" w:hAnsi="Calibri"/>
          <w:b/>
          <w:smallCaps/>
          <w:lang w:val="es-CO"/>
        </w:rPr>
        <w:t>Artículo 17.</w:t>
      </w:r>
      <w:r w:rsidRPr="0022771A">
        <w:rPr>
          <w:rFonts w:ascii="Calibri" w:hAnsi="Calibri" w:cs="Arial"/>
        </w:rPr>
        <w:t xml:space="preserve"> </w:t>
      </w:r>
      <w:r w:rsidRPr="0022771A">
        <w:rPr>
          <w:rFonts w:ascii="Calibri" w:hAnsi="Calibri" w:cs="Arial"/>
          <w:b/>
          <w:smallCaps/>
        </w:rPr>
        <w:t>Funciones de la Junta Directiva</w:t>
      </w:r>
    </w:p>
    <w:p w14:paraId="76D739E1" w14:textId="77777777" w:rsidR="003744A7" w:rsidRPr="0022771A" w:rsidRDefault="003744A7" w:rsidP="00EC286A">
      <w:pPr>
        <w:tabs>
          <w:tab w:val="left" w:pos="2880"/>
        </w:tabs>
        <w:jc w:val="both"/>
        <w:outlineLvl w:val="0"/>
        <w:rPr>
          <w:rFonts w:ascii="Calibri" w:hAnsi="Calibri"/>
          <w:b/>
          <w:color w:val="C00000"/>
        </w:rPr>
      </w:pPr>
    </w:p>
    <w:p w14:paraId="39D46812" w14:textId="77777777" w:rsidR="003744A7" w:rsidRPr="0022771A" w:rsidRDefault="003744A7" w:rsidP="00EC286A">
      <w:pPr>
        <w:tabs>
          <w:tab w:val="left" w:pos="2880"/>
        </w:tabs>
        <w:jc w:val="both"/>
        <w:outlineLvl w:val="0"/>
        <w:rPr>
          <w:rFonts w:ascii="Calibri" w:hAnsi="Calibri"/>
          <w:b/>
          <w:color w:val="C00000"/>
        </w:rPr>
      </w:pPr>
      <w:permStart w:id="1513454422" w:edGrp="everyone"/>
      <w:r w:rsidRPr="0022771A">
        <w:rPr>
          <w:rFonts w:ascii="Calibri" w:hAnsi="Calibri"/>
          <w:b/>
          <w:color w:val="C00000"/>
        </w:rPr>
        <w:t>INDICAR FUNCIONES DE LA JUNTA DIRECTIVA</w:t>
      </w:r>
    </w:p>
    <w:permEnd w:id="1513454422"/>
    <w:p w14:paraId="24A953C8" w14:textId="77777777" w:rsidR="003744A7" w:rsidRPr="0022771A" w:rsidRDefault="003744A7" w:rsidP="00EC286A">
      <w:pPr>
        <w:tabs>
          <w:tab w:val="left" w:pos="2880"/>
        </w:tabs>
        <w:jc w:val="both"/>
        <w:outlineLvl w:val="0"/>
        <w:rPr>
          <w:rFonts w:ascii="Calibri" w:hAnsi="Calibri"/>
          <w:b/>
          <w:color w:val="C00000"/>
        </w:rPr>
      </w:pPr>
    </w:p>
    <w:p w14:paraId="0EFFDFF3" w14:textId="77777777" w:rsidR="00EC286A" w:rsidRPr="0022771A" w:rsidRDefault="00222A42" w:rsidP="00EC286A">
      <w:pPr>
        <w:jc w:val="both"/>
        <w:rPr>
          <w:rFonts w:ascii="Calibri" w:hAnsi="Calibri"/>
          <w:b/>
          <w:smallCaps/>
        </w:rPr>
      </w:pPr>
      <w:r w:rsidRPr="0022771A">
        <w:rPr>
          <w:rFonts w:ascii="Calibri" w:hAnsi="Calibri"/>
          <w:b/>
          <w:smallCaps/>
        </w:rPr>
        <w:t>Artículo 18</w:t>
      </w:r>
      <w:r w:rsidR="00EC286A" w:rsidRPr="0022771A">
        <w:rPr>
          <w:rFonts w:ascii="Calibri" w:hAnsi="Calibri"/>
          <w:b/>
          <w:smallCaps/>
        </w:rPr>
        <w:t>. Representante Legal</w:t>
      </w:r>
    </w:p>
    <w:p w14:paraId="093F1AEA" w14:textId="77777777" w:rsidR="00EC286A" w:rsidRPr="0022771A" w:rsidRDefault="00EC286A" w:rsidP="00EC286A">
      <w:pPr>
        <w:jc w:val="both"/>
        <w:rPr>
          <w:rFonts w:ascii="Calibri" w:hAnsi="Calibri"/>
          <w:b/>
          <w:smallCaps/>
        </w:rPr>
      </w:pPr>
    </w:p>
    <w:p w14:paraId="54F827DF" w14:textId="6F96379E" w:rsidR="00EC286A" w:rsidRPr="0022771A" w:rsidRDefault="00AF12E3" w:rsidP="00EC286A">
      <w:pPr>
        <w:jc w:val="both"/>
        <w:rPr>
          <w:rFonts w:ascii="Calibri" w:hAnsi="Calibri"/>
        </w:rPr>
      </w:pPr>
      <w:r w:rsidRPr="0022771A">
        <w:rPr>
          <w:rFonts w:ascii="Calibri" w:hAnsi="Calibri"/>
        </w:rPr>
        <w:t>El fondo de empleados tendrá un gerente, que será el representante legal de la ent</w:t>
      </w:r>
      <w:r w:rsidR="00204D0B" w:rsidRPr="0022771A">
        <w:rPr>
          <w:rFonts w:ascii="Calibri" w:hAnsi="Calibri"/>
        </w:rPr>
        <w:t xml:space="preserve">idad, principal ejecutor </w:t>
      </w:r>
      <w:r w:rsidRPr="0022771A">
        <w:rPr>
          <w:rFonts w:ascii="Calibri" w:hAnsi="Calibri"/>
        </w:rPr>
        <w:t xml:space="preserve">de las decisiones de la asamblea general y de la junta directiva. Dicho gerente y el suplente serán designados por la junta directiva para periodos de </w:t>
      </w:r>
      <w:permStart w:id="418803803" w:edGrp="everyone"/>
      <w:r w:rsidRPr="0022771A">
        <w:rPr>
          <w:rFonts w:ascii="Calibri" w:hAnsi="Calibri"/>
          <w:b/>
          <w:color w:val="C00000"/>
        </w:rPr>
        <w:t>INDICAR</w:t>
      </w:r>
      <w:r w:rsidRPr="0022771A">
        <w:rPr>
          <w:rFonts w:ascii="Calibri" w:hAnsi="Calibri"/>
          <w:color w:val="C00000"/>
        </w:rPr>
        <w:t xml:space="preserve"> </w:t>
      </w:r>
      <w:r w:rsidRPr="0022771A">
        <w:rPr>
          <w:rFonts w:ascii="Calibri" w:hAnsi="Calibri"/>
          <w:b/>
          <w:color w:val="C00000"/>
        </w:rPr>
        <w:t xml:space="preserve">PERIODO </w:t>
      </w:r>
      <w:permEnd w:id="418803803"/>
      <w:r w:rsidRPr="0022771A">
        <w:rPr>
          <w:rFonts w:ascii="Calibri" w:hAnsi="Calibri"/>
        </w:rPr>
        <w:t>años.</w:t>
      </w:r>
      <w:r w:rsidR="00F31D95" w:rsidRPr="0022771A">
        <w:rPr>
          <w:rFonts w:ascii="Calibri" w:hAnsi="Calibri"/>
        </w:rPr>
        <w:t xml:space="preserve"> El suplente del gerente lo reemplazará </w:t>
      </w:r>
      <w:r w:rsidR="00AF013B" w:rsidRPr="0022771A">
        <w:rPr>
          <w:rFonts w:ascii="Calibri" w:hAnsi="Calibri"/>
        </w:rPr>
        <w:t xml:space="preserve">con las mismas atribuciones y facultades </w:t>
      </w:r>
      <w:r w:rsidR="00F31D95" w:rsidRPr="0022771A">
        <w:rPr>
          <w:rFonts w:ascii="Calibri" w:hAnsi="Calibri"/>
        </w:rPr>
        <w:t xml:space="preserve">en sus faltas temporales o  absolutas. </w:t>
      </w:r>
    </w:p>
    <w:p w14:paraId="4F1E7DF0" w14:textId="77777777" w:rsidR="00AF12E3" w:rsidRPr="0022771A" w:rsidRDefault="00AF12E3" w:rsidP="00EC286A">
      <w:pPr>
        <w:jc w:val="both"/>
        <w:rPr>
          <w:rFonts w:ascii="Calibri" w:hAnsi="Calibri"/>
          <w:b/>
          <w:smallCaps/>
        </w:rPr>
      </w:pPr>
    </w:p>
    <w:p w14:paraId="5FD2378D" w14:textId="77777777" w:rsidR="00EC286A" w:rsidRPr="0022771A" w:rsidRDefault="00222A42" w:rsidP="00EC286A">
      <w:pPr>
        <w:jc w:val="both"/>
        <w:rPr>
          <w:rFonts w:ascii="Calibri" w:hAnsi="Calibri"/>
          <w:b/>
          <w:smallCaps/>
        </w:rPr>
      </w:pPr>
      <w:r w:rsidRPr="0022771A">
        <w:rPr>
          <w:rFonts w:ascii="Calibri" w:hAnsi="Calibri"/>
          <w:b/>
          <w:smallCaps/>
        </w:rPr>
        <w:t>Artículo 19</w:t>
      </w:r>
      <w:r w:rsidR="00EC286A" w:rsidRPr="0022771A">
        <w:rPr>
          <w:rFonts w:ascii="Calibri" w:hAnsi="Calibri"/>
          <w:b/>
          <w:smallCaps/>
        </w:rPr>
        <w:t>. Facultades del representante legal</w:t>
      </w:r>
      <w:r w:rsidR="00EC286A" w:rsidRPr="0022771A">
        <w:rPr>
          <w:rStyle w:val="Refdenotaalfinal"/>
          <w:rFonts w:ascii="Calibri" w:hAnsi="Calibri"/>
          <w:b/>
          <w:smallCaps/>
          <w:color w:val="FFFFFF"/>
        </w:rPr>
        <w:endnoteReference w:id="41"/>
      </w:r>
      <w:r w:rsidR="00EC286A" w:rsidRPr="0022771A">
        <w:rPr>
          <w:rFonts w:ascii="Calibri" w:hAnsi="Calibri"/>
          <w:b/>
          <w:smallCaps/>
        </w:rPr>
        <w:t xml:space="preserve"> </w:t>
      </w:r>
    </w:p>
    <w:p w14:paraId="1EAA147C" w14:textId="77777777" w:rsidR="00EC286A" w:rsidRPr="0022771A" w:rsidRDefault="00EC286A" w:rsidP="00EC286A">
      <w:pPr>
        <w:jc w:val="both"/>
        <w:rPr>
          <w:rFonts w:ascii="Calibri" w:hAnsi="Calibri"/>
          <w:b/>
          <w:smallCaps/>
          <w:color w:val="FFFFFF"/>
        </w:rPr>
      </w:pPr>
      <w:r w:rsidRPr="0022771A">
        <w:rPr>
          <w:rStyle w:val="Refdenotaalfinal"/>
          <w:rFonts w:ascii="Calibri" w:hAnsi="Calibri"/>
          <w:b/>
          <w:smallCaps/>
          <w:color w:val="FFFFFF"/>
        </w:rPr>
        <w:endnoteReference w:id="42"/>
      </w:r>
      <w:r w:rsidRPr="0022771A">
        <w:rPr>
          <w:rStyle w:val="Refdenotaalfinal"/>
          <w:rFonts w:ascii="Calibri" w:hAnsi="Calibri"/>
          <w:b/>
          <w:smallCaps/>
          <w:color w:val="FFFFFF"/>
        </w:rPr>
        <w:endnoteReference w:id="43"/>
      </w:r>
      <w:r w:rsidRPr="0022771A">
        <w:rPr>
          <w:rStyle w:val="Refdenotaalfinal"/>
          <w:rFonts w:ascii="Calibri" w:hAnsi="Calibri"/>
          <w:b/>
          <w:smallCaps/>
          <w:color w:val="FFFFFF"/>
        </w:rPr>
        <w:endnoteReference w:id="44"/>
      </w:r>
      <w:r w:rsidRPr="0022771A">
        <w:rPr>
          <w:rStyle w:val="Refdenotaalfinal"/>
          <w:rFonts w:ascii="Calibri" w:hAnsi="Calibri"/>
          <w:b/>
          <w:smallCaps/>
          <w:color w:val="FFFFFF"/>
        </w:rPr>
        <w:endnoteReference w:id="45"/>
      </w:r>
      <w:r w:rsidRPr="0022771A">
        <w:rPr>
          <w:rStyle w:val="Refdenotaalfinal"/>
          <w:rFonts w:ascii="Calibri" w:hAnsi="Calibri"/>
          <w:b/>
          <w:smallCaps/>
          <w:color w:val="FFFFFF"/>
        </w:rPr>
        <w:endnoteReference w:id="46"/>
      </w:r>
      <w:r w:rsidRPr="0022771A">
        <w:rPr>
          <w:rStyle w:val="Refdenotaalfinal"/>
          <w:rFonts w:ascii="Calibri" w:hAnsi="Calibri"/>
          <w:b/>
          <w:smallCaps/>
          <w:color w:val="FFFFFF"/>
        </w:rPr>
        <w:endnoteReference w:id="47"/>
      </w:r>
      <w:r w:rsidRPr="0022771A">
        <w:rPr>
          <w:rStyle w:val="Refdenotaalfinal"/>
          <w:rFonts w:ascii="Calibri" w:hAnsi="Calibri"/>
          <w:b/>
          <w:smallCaps/>
          <w:color w:val="FFFFFF"/>
        </w:rPr>
        <w:endnoteReference w:id="48"/>
      </w:r>
      <w:r w:rsidRPr="0022771A">
        <w:rPr>
          <w:rStyle w:val="Refdenotaalfinal"/>
          <w:rFonts w:ascii="Calibri" w:hAnsi="Calibri"/>
          <w:b/>
          <w:smallCaps/>
          <w:color w:val="FFFFFF"/>
        </w:rPr>
        <w:endnoteReference w:id="49"/>
      </w:r>
      <w:r w:rsidRPr="0022771A">
        <w:rPr>
          <w:rStyle w:val="Refdenotaalfinal"/>
          <w:rFonts w:ascii="Calibri" w:hAnsi="Calibri"/>
          <w:b/>
          <w:smallCaps/>
          <w:color w:val="FFFFFF"/>
        </w:rPr>
        <w:endnoteReference w:id="50"/>
      </w:r>
      <w:r w:rsidRPr="0022771A">
        <w:rPr>
          <w:rStyle w:val="Refdenotaalfinal"/>
          <w:rFonts w:ascii="Calibri" w:hAnsi="Calibri"/>
          <w:b/>
          <w:smallCaps/>
          <w:color w:val="FFFFFF"/>
        </w:rPr>
        <w:endnoteReference w:id="51"/>
      </w:r>
      <w:r w:rsidRPr="0022771A">
        <w:rPr>
          <w:rStyle w:val="Refdenotaalfinal"/>
          <w:rFonts w:ascii="Calibri" w:hAnsi="Calibri"/>
          <w:b/>
          <w:smallCaps/>
          <w:color w:val="FFFFFF"/>
        </w:rPr>
        <w:endnoteReference w:id="52"/>
      </w:r>
      <w:r w:rsidRPr="0022771A">
        <w:rPr>
          <w:rStyle w:val="Refdenotaalfinal"/>
          <w:rFonts w:ascii="Calibri" w:hAnsi="Calibri"/>
          <w:b/>
          <w:smallCaps/>
          <w:color w:val="FFFFFF"/>
        </w:rPr>
        <w:endnoteReference w:id="53"/>
      </w:r>
      <w:r w:rsidRPr="0022771A">
        <w:rPr>
          <w:rStyle w:val="Refdenotaalfinal"/>
          <w:rFonts w:ascii="Calibri" w:hAnsi="Calibri"/>
          <w:b/>
          <w:smallCaps/>
          <w:color w:val="FFFFFF"/>
        </w:rPr>
        <w:endnoteReference w:id="54"/>
      </w:r>
      <w:r w:rsidRPr="0022771A">
        <w:rPr>
          <w:rStyle w:val="Refdenotaalfinal"/>
          <w:rFonts w:ascii="Calibri" w:hAnsi="Calibri"/>
          <w:b/>
          <w:smallCaps/>
          <w:color w:val="FFFFFF"/>
        </w:rPr>
        <w:endnoteReference w:id="55"/>
      </w:r>
      <w:r w:rsidRPr="0022771A">
        <w:rPr>
          <w:rStyle w:val="Refdenotaalfinal"/>
          <w:rFonts w:ascii="Calibri" w:hAnsi="Calibri"/>
          <w:b/>
          <w:smallCaps/>
          <w:color w:val="FFFFFF"/>
        </w:rPr>
        <w:endnoteReference w:id="56"/>
      </w:r>
      <w:r w:rsidRPr="0022771A">
        <w:rPr>
          <w:rStyle w:val="Refdenotaalfinal"/>
          <w:rFonts w:ascii="Calibri" w:hAnsi="Calibri"/>
          <w:b/>
          <w:smallCaps/>
          <w:color w:val="FFFFFF"/>
        </w:rPr>
        <w:endnoteReference w:id="57"/>
      </w:r>
      <w:r w:rsidRPr="0022771A">
        <w:rPr>
          <w:rStyle w:val="Refdenotaalfinal"/>
          <w:rFonts w:ascii="Calibri" w:hAnsi="Calibri"/>
          <w:b/>
          <w:smallCaps/>
          <w:color w:val="FFFFFF"/>
        </w:rPr>
        <w:endnoteReference w:id="58"/>
      </w:r>
      <w:r w:rsidRPr="0022771A">
        <w:rPr>
          <w:rStyle w:val="Refdenotaalfinal"/>
          <w:rFonts w:ascii="Calibri" w:hAnsi="Calibri"/>
          <w:b/>
          <w:smallCaps/>
          <w:color w:val="FFFFFF"/>
        </w:rPr>
        <w:endnoteReference w:id="59"/>
      </w:r>
    </w:p>
    <w:p w14:paraId="7DE0A0F9" w14:textId="77777777" w:rsidR="00EC286A" w:rsidRPr="0022771A" w:rsidRDefault="00EC286A" w:rsidP="00EC286A">
      <w:pPr>
        <w:jc w:val="both"/>
        <w:rPr>
          <w:rFonts w:ascii="Calibri" w:hAnsi="Calibri"/>
        </w:rPr>
      </w:pPr>
      <w:r w:rsidRPr="0022771A">
        <w:rPr>
          <w:rFonts w:ascii="Calibri" w:hAnsi="Calibri"/>
        </w:rPr>
        <w:t xml:space="preserve">Son funciones del representante legal: </w:t>
      </w:r>
    </w:p>
    <w:p w14:paraId="2D8C7F0C" w14:textId="77777777" w:rsidR="00EC286A" w:rsidRPr="0022771A" w:rsidRDefault="00EC286A" w:rsidP="00EC286A">
      <w:pPr>
        <w:numPr>
          <w:ilvl w:val="0"/>
          <w:numId w:val="2"/>
        </w:numPr>
        <w:jc w:val="both"/>
        <w:rPr>
          <w:rFonts w:ascii="Calibri" w:hAnsi="Calibri"/>
        </w:rPr>
      </w:pPr>
      <w:r w:rsidRPr="0022771A">
        <w:rPr>
          <w:rFonts w:ascii="Calibri" w:hAnsi="Calibri"/>
        </w:rPr>
        <w:t>Ejercer la representación legal de la entidad.</w:t>
      </w:r>
    </w:p>
    <w:p w14:paraId="01F2BC51" w14:textId="77777777" w:rsidR="00EC286A" w:rsidRPr="0022771A" w:rsidRDefault="00EC286A" w:rsidP="00EC286A">
      <w:pPr>
        <w:numPr>
          <w:ilvl w:val="0"/>
          <w:numId w:val="2"/>
        </w:numPr>
        <w:jc w:val="both"/>
        <w:rPr>
          <w:rFonts w:ascii="Calibri" w:hAnsi="Calibri"/>
        </w:rPr>
      </w:pPr>
      <w:r w:rsidRPr="0022771A">
        <w:rPr>
          <w:rFonts w:ascii="Calibri" w:hAnsi="Calibri"/>
        </w:rPr>
        <w:t>Celebrar toda clase de actos y contratos encaminado al desarrollo y cumplimiento del objetivo social de la entidad.</w:t>
      </w:r>
    </w:p>
    <w:p w14:paraId="582F1171" w14:textId="77777777" w:rsidR="00EC286A" w:rsidRPr="0022771A" w:rsidRDefault="00EC286A" w:rsidP="00EC286A">
      <w:pPr>
        <w:numPr>
          <w:ilvl w:val="0"/>
          <w:numId w:val="2"/>
        </w:numPr>
        <w:jc w:val="both"/>
        <w:rPr>
          <w:rFonts w:ascii="Calibri" w:hAnsi="Calibri"/>
        </w:rPr>
      </w:pPr>
      <w:r w:rsidRPr="0022771A">
        <w:rPr>
          <w:rFonts w:ascii="Calibri" w:hAnsi="Calibri"/>
        </w:rPr>
        <w:t>Convocar a las reuniones a los órganos de administración.</w:t>
      </w:r>
    </w:p>
    <w:p w14:paraId="20BD07BA" w14:textId="77777777" w:rsidR="00EC286A" w:rsidRPr="0022771A" w:rsidRDefault="00EC286A" w:rsidP="00EC286A">
      <w:pPr>
        <w:tabs>
          <w:tab w:val="left" w:pos="2880"/>
        </w:tabs>
        <w:jc w:val="both"/>
        <w:outlineLvl w:val="0"/>
        <w:rPr>
          <w:rFonts w:ascii="Calibri" w:hAnsi="Calibri"/>
        </w:rPr>
      </w:pPr>
    </w:p>
    <w:p w14:paraId="0EDE35BA" w14:textId="77777777" w:rsidR="00EC286A" w:rsidRPr="0022771A" w:rsidRDefault="00222A42" w:rsidP="00EC286A">
      <w:pPr>
        <w:tabs>
          <w:tab w:val="left" w:pos="2880"/>
        </w:tabs>
        <w:jc w:val="both"/>
        <w:outlineLvl w:val="0"/>
        <w:rPr>
          <w:rFonts w:ascii="Calibri" w:hAnsi="Calibri"/>
          <w:b/>
          <w:smallCaps/>
        </w:rPr>
      </w:pPr>
      <w:r w:rsidRPr="0022771A">
        <w:rPr>
          <w:rFonts w:ascii="Calibri" w:hAnsi="Calibri"/>
          <w:b/>
          <w:smallCaps/>
        </w:rPr>
        <w:t>Artículo 20</w:t>
      </w:r>
      <w:r w:rsidR="00EC286A" w:rsidRPr="0022771A">
        <w:rPr>
          <w:rFonts w:ascii="Calibri" w:hAnsi="Calibri"/>
          <w:b/>
          <w:smallCaps/>
        </w:rPr>
        <w:t xml:space="preserve">. Inspección y Vigilancia </w:t>
      </w:r>
    </w:p>
    <w:p w14:paraId="7DBFDB29" w14:textId="77777777" w:rsidR="00EC286A" w:rsidRPr="0022771A" w:rsidRDefault="00EC286A" w:rsidP="00EC286A">
      <w:pPr>
        <w:tabs>
          <w:tab w:val="left" w:pos="2880"/>
        </w:tabs>
        <w:jc w:val="both"/>
        <w:outlineLvl w:val="0"/>
        <w:rPr>
          <w:rFonts w:ascii="Calibri" w:hAnsi="Calibri"/>
          <w:b/>
          <w:smallCaps/>
        </w:rPr>
      </w:pPr>
    </w:p>
    <w:p w14:paraId="4447B5BF" w14:textId="77777777" w:rsidR="00EC286A" w:rsidRPr="0022771A" w:rsidRDefault="00EC286A" w:rsidP="00EC286A">
      <w:pPr>
        <w:tabs>
          <w:tab w:val="left" w:pos="2880"/>
        </w:tabs>
        <w:jc w:val="both"/>
        <w:outlineLvl w:val="0"/>
        <w:rPr>
          <w:rFonts w:ascii="Calibri" w:hAnsi="Calibri"/>
        </w:rPr>
      </w:pPr>
      <w:r w:rsidRPr="0022771A">
        <w:rPr>
          <w:rFonts w:ascii="Calibri" w:hAnsi="Calibri"/>
        </w:rPr>
        <w:t xml:space="preserve">Sin perjuicio de la inspección y vigilancia que el Estado ejerce sobre la </w:t>
      </w:r>
      <w:r w:rsidR="000C4F36" w:rsidRPr="0022771A">
        <w:rPr>
          <w:rFonts w:ascii="Calibri" w:hAnsi="Calibri"/>
        </w:rPr>
        <w:t>entidad</w:t>
      </w:r>
      <w:r w:rsidR="00AF12E3" w:rsidRPr="0022771A">
        <w:rPr>
          <w:rFonts w:ascii="Calibri" w:hAnsi="Calibri"/>
        </w:rPr>
        <w:t>, ésta contará con un</w:t>
      </w:r>
      <w:r w:rsidRPr="0022771A">
        <w:rPr>
          <w:rFonts w:ascii="Calibri" w:hAnsi="Calibri"/>
        </w:rPr>
        <w:t xml:space="preserve"> </w:t>
      </w:r>
      <w:r w:rsidR="00AF12E3" w:rsidRPr="0022771A">
        <w:rPr>
          <w:rFonts w:ascii="Calibri" w:hAnsi="Calibri"/>
        </w:rPr>
        <w:t>comité de control social</w:t>
      </w:r>
      <w:r w:rsidRPr="0022771A">
        <w:rPr>
          <w:rFonts w:ascii="Calibri" w:hAnsi="Calibri"/>
        </w:rPr>
        <w:t xml:space="preserve"> </w:t>
      </w:r>
      <w:permStart w:id="954546757" w:edGrp="everyone"/>
      <w:r w:rsidR="003744A7" w:rsidRPr="0022771A">
        <w:rPr>
          <w:rFonts w:ascii="Calibri" w:hAnsi="Calibri"/>
          <w:b/>
          <w:color w:val="C00000"/>
        </w:rPr>
        <w:t>INDICAR EL NÚMERO DE INTEGRANTES, SU PERÍODO Y SISTEMA DE ELECCIÓN</w:t>
      </w:r>
      <w:permEnd w:id="954546757"/>
    </w:p>
    <w:p w14:paraId="0E1431FD" w14:textId="77777777" w:rsidR="00EC286A" w:rsidRPr="0022771A" w:rsidRDefault="00EC286A" w:rsidP="00EC286A">
      <w:pPr>
        <w:tabs>
          <w:tab w:val="left" w:pos="2880"/>
        </w:tabs>
        <w:jc w:val="both"/>
        <w:outlineLvl w:val="0"/>
        <w:rPr>
          <w:rFonts w:ascii="Calibri" w:hAnsi="Calibri"/>
        </w:rPr>
      </w:pPr>
    </w:p>
    <w:p w14:paraId="37CE62F8" w14:textId="77777777" w:rsidR="00EC286A" w:rsidRPr="0022771A" w:rsidRDefault="00AF12E3" w:rsidP="00EC286A">
      <w:pPr>
        <w:tabs>
          <w:tab w:val="left" w:pos="2880"/>
        </w:tabs>
        <w:jc w:val="both"/>
        <w:outlineLvl w:val="0"/>
        <w:rPr>
          <w:rFonts w:ascii="Calibri" w:hAnsi="Calibri"/>
          <w:b/>
          <w:smallCaps/>
        </w:rPr>
      </w:pPr>
      <w:r w:rsidRPr="0022771A">
        <w:rPr>
          <w:rFonts w:ascii="Calibri" w:hAnsi="Calibri"/>
          <w:b/>
          <w:smallCaps/>
        </w:rPr>
        <w:t>Artículo 2</w:t>
      </w:r>
      <w:r w:rsidR="00222A42" w:rsidRPr="0022771A">
        <w:rPr>
          <w:rFonts w:ascii="Calibri" w:hAnsi="Calibri"/>
          <w:b/>
          <w:smallCaps/>
        </w:rPr>
        <w:t>1</w:t>
      </w:r>
      <w:r w:rsidRPr="0022771A">
        <w:rPr>
          <w:rFonts w:ascii="Calibri" w:hAnsi="Calibri"/>
          <w:b/>
          <w:smallCaps/>
        </w:rPr>
        <w:t>. Funciones del Comité de Control Social</w:t>
      </w:r>
    </w:p>
    <w:p w14:paraId="03B79672" w14:textId="77777777" w:rsidR="00EC286A" w:rsidRPr="0022771A" w:rsidRDefault="00EC286A" w:rsidP="00EC286A">
      <w:pPr>
        <w:tabs>
          <w:tab w:val="left" w:pos="2880"/>
        </w:tabs>
        <w:jc w:val="both"/>
        <w:outlineLvl w:val="0"/>
        <w:rPr>
          <w:rFonts w:ascii="Calibri" w:hAnsi="Calibri"/>
        </w:rPr>
      </w:pPr>
    </w:p>
    <w:p w14:paraId="3513386E"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 xml:space="preserve">Velar porque los actos de los órganos de administración se ajusten a las prescripciones legales, estatutarias y reglamentarias y en especial a los principios </w:t>
      </w:r>
      <w:r w:rsidR="000C4F36" w:rsidRPr="0022771A">
        <w:rPr>
          <w:rFonts w:ascii="Calibri" w:hAnsi="Calibri"/>
        </w:rPr>
        <w:t>solidarios</w:t>
      </w:r>
      <w:r w:rsidRPr="0022771A">
        <w:rPr>
          <w:rFonts w:ascii="Calibri" w:hAnsi="Calibri"/>
        </w:rPr>
        <w:t>.</w:t>
      </w:r>
    </w:p>
    <w:p w14:paraId="3D68A376"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 xml:space="preserve">Informar a los órganos de administración, al revisor fiscal y demás requeridos por la Ley y los estatutos sobre las irregularidades que existan en el funcionamiento de la </w:t>
      </w:r>
      <w:r w:rsidR="000C4F36" w:rsidRPr="0022771A">
        <w:rPr>
          <w:rFonts w:ascii="Calibri" w:hAnsi="Calibri"/>
        </w:rPr>
        <w:t>entidad</w:t>
      </w:r>
      <w:r w:rsidRPr="0022771A">
        <w:rPr>
          <w:rFonts w:ascii="Calibri" w:hAnsi="Calibri"/>
        </w:rPr>
        <w:t xml:space="preserve"> y presentar recomendaciones sobre las medidas que en su concepto deben adoptarse.</w:t>
      </w:r>
    </w:p>
    <w:p w14:paraId="7253B4FD"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Conocer los reclamos que presten los asociados en relación con la prestación de los servicios, transmitirlos y solicitar los correctivos por el conducto regular y con la debida oportunidad.</w:t>
      </w:r>
    </w:p>
    <w:p w14:paraId="105346EC"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Hacer llamadas de atención a los asociados cuando incumplan los deberes consagrados en la ley, los estatutos y reglamentos.</w:t>
      </w:r>
    </w:p>
    <w:p w14:paraId="65D48CB2"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Solicitar la aplicación de sanciones a los asociados cuando haya lugar a ello, y velar porque el órgano competente se ajuste al procedimiento establecido para el efecto.</w:t>
      </w:r>
    </w:p>
    <w:p w14:paraId="26267503"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Verificar la lista de asociados hábiles e inhábiles para poder participar en las asambleas o para elegir delegados.</w:t>
      </w:r>
    </w:p>
    <w:p w14:paraId="2C63C098"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Rendir informes sobre sus actividades a la asamblea general ordinaria, y</w:t>
      </w:r>
    </w:p>
    <w:p w14:paraId="09E04C28" w14:textId="77777777" w:rsidR="00EC286A" w:rsidRPr="0022771A" w:rsidRDefault="00EC286A" w:rsidP="00EC286A">
      <w:pPr>
        <w:pStyle w:val="Prrafodelista"/>
        <w:numPr>
          <w:ilvl w:val="0"/>
          <w:numId w:val="8"/>
        </w:numPr>
        <w:tabs>
          <w:tab w:val="left" w:pos="2880"/>
        </w:tabs>
        <w:jc w:val="both"/>
        <w:outlineLvl w:val="0"/>
        <w:rPr>
          <w:rFonts w:ascii="Calibri" w:hAnsi="Calibri"/>
        </w:rPr>
      </w:pPr>
      <w:r w:rsidRPr="0022771A">
        <w:rPr>
          <w:rFonts w:ascii="Calibri" w:hAnsi="Calibri"/>
        </w:rPr>
        <w:t>Las demás que le asigne la Ley o los estatutos, siempre y cuando se refieran al control social y no correspondan a funciones propias de la auditoría interna o revisoría fiscal.</w:t>
      </w:r>
    </w:p>
    <w:p w14:paraId="7CD65233" w14:textId="77777777" w:rsidR="00EC286A" w:rsidRPr="0022771A" w:rsidRDefault="00EC286A" w:rsidP="00EC286A">
      <w:pPr>
        <w:tabs>
          <w:tab w:val="left" w:pos="2880"/>
        </w:tabs>
        <w:jc w:val="both"/>
        <w:outlineLvl w:val="0"/>
        <w:rPr>
          <w:rFonts w:ascii="Calibri" w:hAnsi="Calibri"/>
        </w:rPr>
      </w:pPr>
    </w:p>
    <w:p w14:paraId="451C6D28" w14:textId="77777777" w:rsidR="00EC286A" w:rsidRPr="0022771A" w:rsidRDefault="00222A42" w:rsidP="00EC286A">
      <w:pPr>
        <w:jc w:val="both"/>
        <w:rPr>
          <w:rFonts w:ascii="Calibri" w:hAnsi="Calibri"/>
          <w:b/>
          <w:smallCaps/>
        </w:rPr>
      </w:pPr>
      <w:r w:rsidRPr="0022771A">
        <w:rPr>
          <w:rFonts w:ascii="Calibri" w:hAnsi="Calibri"/>
          <w:b/>
          <w:smallCaps/>
        </w:rPr>
        <w:t>Artículo 22</w:t>
      </w:r>
      <w:r w:rsidR="00EC286A" w:rsidRPr="0022771A">
        <w:rPr>
          <w:rFonts w:ascii="Calibri" w:hAnsi="Calibri"/>
          <w:b/>
          <w:smallCaps/>
        </w:rPr>
        <w:t>. Revisor fiscal</w:t>
      </w:r>
    </w:p>
    <w:p w14:paraId="6E947078" w14:textId="77777777" w:rsidR="00EC286A" w:rsidRPr="0022771A" w:rsidRDefault="00EC286A" w:rsidP="00EC286A">
      <w:pPr>
        <w:jc w:val="both"/>
        <w:rPr>
          <w:rFonts w:ascii="Calibri" w:hAnsi="Calibri"/>
          <w:b/>
          <w:smallCaps/>
        </w:rPr>
      </w:pPr>
    </w:p>
    <w:p w14:paraId="4FAB9CBC" w14:textId="6A23E2AA" w:rsidR="00EC286A" w:rsidRPr="0022771A" w:rsidRDefault="00EC286A" w:rsidP="00EC286A">
      <w:pPr>
        <w:jc w:val="both"/>
        <w:rPr>
          <w:rFonts w:ascii="Calibri" w:hAnsi="Calibri"/>
        </w:rPr>
      </w:pPr>
      <w:r w:rsidRPr="0022771A">
        <w:rPr>
          <w:rFonts w:ascii="Calibri" w:hAnsi="Calibri"/>
        </w:rPr>
        <w:t>El revisor fiscal</w:t>
      </w:r>
      <w:r w:rsidR="00F31D95" w:rsidRPr="0022771A">
        <w:rPr>
          <w:rFonts w:ascii="Calibri" w:hAnsi="Calibri"/>
        </w:rPr>
        <w:t xml:space="preserve"> deberá ser contador público y será</w:t>
      </w:r>
      <w:r w:rsidRPr="0022771A">
        <w:rPr>
          <w:rFonts w:ascii="Calibri" w:hAnsi="Calibri"/>
        </w:rPr>
        <w:t xml:space="preserve"> elegido por la</w:t>
      </w:r>
      <w:r w:rsidR="003744A7" w:rsidRPr="0022771A">
        <w:rPr>
          <w:rFonts w:ascii="Calibri" w:hAnsi="Calibri"/>
        </w:rPr>
        <w:t xml:space="preserve"> Asamblea General por </w:t>
      </w:r>
      <w:r w:rsidR="003744A7" w:rsidRPr="0022771A">
        <w:rPr>
          <w:rFonts w:ascii="Verdana" w:hAnsi="Verdana"/>
          <w:color w:val="000000"/>
          <w:sz w:val="20"/>
        </w:rPr>
        <w:t>mayoría absoluta de votos.</w:t>
      </w:r>
    </w:p>
    <w:p w14:paraId="05A8BCEE" w14:textId="77777777" w:rsidR="00EC286A" w:rsidRPr="0022771A" w:rsidRDefault="00EC286A" w:rsidP="00EC286A">
      <w:pPr>
        <w:jc w:val="both"/>
        <w:rPr>
          <w:rFonts w:ascii="Calibri" w:hAnsi="Calibri"/>
          <w:b/>
          <w:smallCaps/>
        </w:rPr>
      </w:pPr>
    </w:p>
    <w:p w14:paraId="3564A7C4" w14:textId="77777777" w:rsidR="00EC286A" w:rsidRPr="0022771A" w:rsidRDefault="00222A42" w:rsidP="00EC286A">
      <w:pPr>
        <w:jc w:val="both"/>
        <w:rPr>
          <w:rFonts w:ascii="Calibri" w:hAnsi="Calibri"/>
          <w:b/>
          <w:smallCaps/>
        </w:rPr>
      </w:pPr>
      <w:r w:rsidRPr="0022771A">
        <w:rPr>
          <w:rFonts w:ascii="Calibri" w:hAnsi="Calibri"/>
          <w:b/>
          <w:smallCaps/>
        </w:rPr>
        <w:t>Artículo 23</w:t>
      </w:r>
      <w:r w:rsidR="00EC286A" w:rsidRPr="0022771A">
        <w:rPr>
          <w:rFonts w:ascii="Calibri" w:hAnsi="Calibri"/>
          <w:b/>
          <w:smallCaps/>
        </w:rPr>
        <w:t>. Funciones del revisor fiscal</w:t>
      </w:r>
      <w:r w:rsidR="00EC286A" w:rsidRPr="0022771A">
        <w:rPr>
          <w:rStyle w:val="Refdenotaalfinal"/>
          <w:rFonts w:ascii="Calibri" w:hAnsi="Calibri"/>
          <w:b/>
          <w:smallCaps/>
          <w:color w:val="FFFFFF"/>
        </w:rPr>
        <w:endnoteReference w:id="60"/>
      </w:r>
      <w:r w:rsidR="00EC286A" w:rsidRPr="0022771A">
        <w:rPr>
          <w:rFonts w:ascii="Calibri" w:hAnsi="Calibri"/>
          <w:b/>
          <w:smallCaps/>
        </w:rPr>
        <w:t xml:space="preserve"> </w:t>
      </w:r>
    </w:p>
    <w:p w14:paraId="7184D19B" w14:textId="77777777" w:rsidR="00EC286A" w:rsidRPr="0022771A" w:rsidRDefault="00EC286A" w:rsidP="00EC286A">
      <w:pPr>
        <w:jc w:val="both"/>
        <w:rPr>
          <w:rFonts w:ascii="Calibri" w:hAnsi="Calibri"/>
          <w:b/>
          <w:smallCaps/>
          <w:color w:val="FFFFFF"/>
        </w:rPr>
      </w:pPr>
      <w:r w:rsidRPr="0022771A">
        <w:rPr>
          <w:rStyle w:val="Refdenotaalfinal"/>
          <w:rFonts w:ascii="Calibri" w:hAnsi="Calibri"/>
          <w:b/>
          <w:smallCaps/>
          <w:color w:val="FFFFFF"/>
        </w:rPr>
        <w:endnoteReference w:id="61"/>
      </w:r>
      <w:r w:rsidRPr="0022771A">
        <w:rPr>
          <w:rStyle w:val="Refdenotaalfinal"/>
          <w:rFonts w:ascii="Calibri" w:hAnsi="Calibri"/>
          <w:b/>
          <w:smallCaps/>
          <w:color w:val="FFFFFF"/>
        </w:rPr>
        <w:endnoteReference w:id="62"/>
      </w:r>
      <w:r w:rsidRPr="0022771A">
        <w:rPr>
          <w:rStyle w:val="Refdenotaalfinal"/>
          <w:rFonts w:ascii="Calibri" w:hAnsi="Calibri"/>
          <w:b/>
          <w:smallCaps/>
          <w:color w:val="FFFFFF"/>
        </w:rPr>
        <w:endnoteReference w:id="63"/>
      </w:r>
      <w:r w:rsidRPr="0022771A">
        <w:rPr>
          <w:rStyle w:val="Refdenotaalfinal"/>
          <w:rFonts w:ascii="Calibri" w:hAnsi="Calibri"/>
          <w:b/>
          <w:smallCaps/>
          <w:color w:val="FFFFFF"/>
        </w:rPr>
        <w:endnoteReference w:id="64"/>
      </w:r>
      <w:r w:rsidRPr="0022771A">
        <w:rPr>
          <w:rStyle w:val="Refdenotaalfinal"/>
          <w:rFonts w:ascii="Calibri" w:hAnsi="Calibri"/>
          <w:b/>
          <w:smallCaps/>
          <w:color w:val="FFFFFF"/>
        </w:rPr>
        <w:endnoteReference w:id="65"/>
      </w:r>
      <w:r w:rsidRPr="0022771A">
        <w:rPr>
          <w:rStyle w:val="Refdenotaalfinal"/>
          <w:rFonts w:ascii="Calibri" w:hAnsi="Calibri"/>
          <w:b/>
          <w:smallCaps/>
          <w:color w:val="FFFFFF"/>
        </w:rPr>
        <w:endnoteReference w:id="66"/>
      </w:r>
      <w:r w:rsidRPr="0022771A">
        <w:rPr>
          <w:rStyle w:val="Refdenotaalfinal"/>
          <w:rFonts w:ascii="Calibri" w:hAnsi="Calibri"/>
          <w:b/>
          <w:smallCaps/>
          <w:color w:val="FFFFFF"/>
        </w:rPr>
        <w:endnoteReference w:id="67"/>
      </w:r>
      <w:r w:rsidRPr="0022771A">
        <w:rPr>
          <w:rStyle w:val="Refdenotaalfinal"/>
          <w:rFonts w:ascii="Calibri" w:hAnsi="Calibri"/>
          <w:b/>
          <w:smallCaps/>
          <w:color w:val="FFFFFF"/>
        </w:rPr>
        <w:endnoteReference w:id="68"/>
      </w:r>
      <w:r w:rsidRPr="0022771A">
        <w:rPr>
          <w:rStyle w:val="Refdenotaalfinal"/>
          <w:rFonts w:ascii="Calibri" w:hAnsi="Calibri"/>
          <w:b/>
          <w:smallCaps/>
          <w:color w:val="FFFFFF"/>
        </w:rPr>
        <w:endnoteReference w:id="69"/>
      </w:r>
      <w:r w:rsidRPr="0022771A">
        <w:rPr>
          <w:rStyle w:val="Refdenotaalfinal"/>
          <w:rFonts w:ascii="Calibri" w:hAnsi="Calibri"/>
          <w:b/>
          <w:smallCaps/>
          <w:color w:val="FFFFFF"/>
        </w:rPr>
        <w:endnoteReference w:id="70"/>
      </w:r>
      <w:r w:rsidRPr="0022771A">
        <w:rPr>
          <w:rStyle w:val="Refdenotaalfinal"/>
          <w:rFonts w:ascii="Calibri" w:hAnsi="Calibri"/>
          <w:b/>
          <w:smallCaps/>
          <w:color w:val="FFFFFF"/>
        </w:rPr>
        <w:endnoteReference w:id="71"/>
      </w:r>
      <w:r w:rsidRPr="0022771A">
        <w:rPr>
          <w:rStyle w:val="Refdenotaalfinal"/>
          <w:rFonts w:ascii="Calibri" w:hAnsi="Calibri"/>
          <w:b/>
          <w:smallCaps/>
          <w:color w:val="FFFFFF"/>
        </w:rPr>
        <w:endnoteReference w:id="72"/>
      </w:r>
      <w:r w:rsidRPr="0022771A">
        <w:rPr>
          <w:rStyle w:val="Refdenotaalfinal"/>
          <w:rFonts w:ascii="Calibri" w:hAnsi="Calibri"/>
          <w:b/>
          <w:smallCaps/>
          <w:color w:val="FFFFFF"/>
        </w:rPr>
        <w:endnoteReference w:id="73"/>
      </w:r>
      <w:r w:rsidRPr="0022771A">
        <w:rPr>
          <w:rStyle w:val="Refdenotaalfinal"/>
          <w:rFonts w:ascii="Calibri" w:hAnsi="Calibri"/>
          <w:b/>
          <w:smallCaps/>
          <w:color w:val="FFFFFF"/>
        </w:rPr>
        <w:endnoteReference w:id="74"/>
      </w:r>
      <w:r w:rsidRPr="0022771A">
        <w:rPr>
          <w:rStyle w:val="Refdenotaalfinal"/>
          <w:rFonts w:ascii="Calibri" w:hAnsi="Calibri"/>
          <w:b/>
          <w:smallCaps/>
          <w:color w:val="FFFFFF"/>
        </w:rPr>
        <w:endnoteReference w:id="75"/>
      </w:r>
      <w:r w:rsidRPr="0022771A">
        <w:rPr>
          <w:rStyle w:val="Refdenotaalfinal"/>
          <w:rFonts w:ascii="Calibri" w:hAnsi="Calibri"/>
          <w:b/>
          <w:smallCaps/>
          <w:color w:val="FFFFFF"/>
        </w:rPr>
        <w:endnoteReference w:id="76"/>
      </w:r>
      <w:r w:rsidRPr="0022771A">
        <w:rPr>
          <w:rStyle w:val="Refdenotaalfinal"/>
          <w:rFonts w:ascii="Calibri" w:hAnsi="Calibri"/>
          <w:b/>
          <w:smallCaps/>
          <w:color w:val="FFFFFF"/>
        </w:rPr>
        <w:endnoteReference w:id="77"/>
      </w:r>
      <w:r w:rsidRPr="0022771A">
        <w:rPr>
          <w:rStyle w:val="Refdenotaalfinal"/>
          <w:rFonts w:ascii="Calibri" w:hAnsi="Calibri"/>
          <w:b/>
          <w:smallCaps/>
          <w:color w:val="FFFFFF"/>
        </w:rPr>
        <w:endnoteReference w:id="78"/>
      </w:r>
    </w:p>
    <w:p w14:paraId="0F6A2B7C" w14:textId="77777777" w:rsidR="00EC286A" w:rsidRPr="0022771A" w:rsidRDefault="00EC286A" w:rsidP="00EC286A">
      <w:pPr>
        <w:jc w:val="both"/>
        <w:rPr>
          <w:rFonts w:ascii="Calibri" w:hAnsi="Calibri"/>
        </w:rPr>
      </w:pPr>
      <w:r w:rsidRPr="0022771A">
        <w:rPr>
          <w:rFonts w:ascii="Calibri" w:hAnsi="Calibri"/>
        </w:rPr>
        <w:t>Son funciones del revisor fiscal:</w:t>
      </w:r>
    </w:p>
    <w:p w14:paraId="7712F768" w14:textId="77777777" w:rsidR="00EC286A" w:rsidRPr="0022771A" w:rsidRDefault="00EC286A" w:rsidP="00EC286A">
      <w:pPr>
        <w:jc w:val="both"/>
        <w:rPr>
          <w:rFonts w:ascii="Calibri" w:hAnsi="Calibri"/>
        </w:rPr>
      </w:pPr>
    </w:p>
    <w:p w14:paraId="2DAA35F0"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75E3F40D"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45169BF2"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lastRenderedPageBreak/>
        <w:t>Colaborar con las entidades gubernamentales que ejerzan la inspección y vigilancia y rendirles los informes a que haya lugar o le sean solicitados.</w:t>
      </w:r>
    </w:p>
    <w:p w14:paraId="0F696B42"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5A447C5F"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Inspeccionar asiduamente los bienes de la entidad y procurar que se tomen oportunamente las medidas de conservación o seguridad de los mismos y de los que ella tenga en custodia a cualquier otro título.</w:t>
      </w:r>
    </w:p>
    <w:p w14:paraId="10642799"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Autorizar con su firma cualquier balance que se haga, con su dictamen o informe correspondiente.</w:t>
      </w:r>
    </w:p>
    <w:p w14:paraId="6D4FDF50"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Convocar a los órganos de dirección y administración a reuniones extraordinarias cuando lo juzgue necesario.</w:t>
      </w:r>
    </w:p>
    <w:p w14:paraId="2C36EBE3" w14:textId="77777777" w:rsidR="00EC286A" w:rsidRPr="0022771A" w:rsidRDefault="00EC286A" w:rsidP="00EC286A">
      <w:pPr>
        <w:pStyle w:val="Prrafodelista"/>
        <w:numPr>
          <w:ilvl w:val="0"/>
          <w:numId w:val="3"/>
        </w:numPr>
        <w:jc w:val="both"/>
        <w:rPr>
          <w:rFonts w:ascii="Calibri" w:hAnsi="Calibri"/>
          <w:lang w:val="es-MX"/>
        </w:rPr>
      </w:pPr>
      <w:r w:rsidRPr="0022771A">
        <w:rPr>
          <w:rFonts w:ascii="Calibri" w:hAnsi="Calibri"/>
          <w:lang w:val="es-MX"/>
        </w:rPr>
        <w:t>Cumplir las demás atribuciones que le señalen las leyes o los estatutos.</w:t>
      </w:r>
    </w:p>
    <w:p w14:paraId="520425A0" w14:textId="77777777" w:rsidR="00EC286A" w:rsidRPr="0022771A" w:rsidRDefault="00EC286A" w:rsidP="00EC286A">
      <w:pPr>
        <w:tabs>
          <w:tab w:val="left" w:pos="2880"/>
        </w:tabs>
        <w:jc w:val="both"/>
        <w:outlineLvl w:val="0"/>
        <w:rPr>
          <w:rFonts w:ascii="Calibri" w:hAnsi="Calibri"/>
          <w:lang w:val="es-MX"/>
        </w:rPr>
      </w:pPr>
    </w:p>
    <w:p w14:paraId="042453E1" w14:textId="77777777" w:rsidR="00CB5EFA" w:rsidRPr="0022771A" w:rsidRDefault="00CB5EFA" w:rsidP="00EC286A">
      <w:pPr>
        <w:jc w:val="center"/>
        <w:rPr>
          <w:rFonts w:ascii="Calibri" w:hAnsi="Calibri"/>
          <w:b/>
          <w:smallCaps/>
        </w:rPr>
      </w:pPr>
    </w:p>
    <w:p w14:paraId="00B28FAC" w14:textId="77777777" w:rsidR="00CB5EFA" w:rsidRPr="0022771A" w:rsidRDefault="00CB5EFA" w:rsidP="00CB5EFA">
      <w:pPr>
        <w:jc w:val="center"/>
        <w:outlineLvl w:val="0"/>
        <w:rPr>
          <w:rFonts w:ascii="Calibri" w:hAnsi="Calibri"/>
          <w:b/>
          <w:smallCaps/>
        </w:rPr>
      </w:pPr>
      <w:r w:rsidRPr="0022771A">
        <w:rPr>
          <w:rFonts w:ascii="Calibri" w:hAnsi="Calibri"/>
          <w:b/>
          <w:smallCaps/>
        </w:rPr>
        <w:t>capítulo IV</w:t>
      </w:r>
    </w:p>
    <w:p w14:paraId="5D3E5E0C" w14:textId="77777777" w:rsidR="00EC286A" w:rsidRPr="0022771A" w:rsidRDefault="00EC286A" w:rsidP="00EC286A">
      <w:pPr>
        <w:jc w:val="center"/>
        <w:rPr>
          <w:rFonts w:ascii="Calibri" w:hAnsi="Calibri"/>
          <w:b/>
          <w:smallCaps/>
        </w:rPr>
      </w:pPr>
      <w:r w:rsidRPr="0022771A">
        <w:rPr>
          <w:rFonts w:ascii="Calibri" w:hAnsi="Calibri"/>
          <w:b/>
          <w:smallCaps/>
        </w:rPr>
        <w:t>De la fusión, incorporación, disolución y liquidación.</w:t>
      </w:r>
    </w:p>
    <w:p w14:paraId="73297122" w14:textId="77777777" w:rsidR="00AF013B" w:rsidRPr="0022771A" w:rsidRDefault="00AF013B" w:rsidP="00AF013B">
      <w:pPr>
        <w:jc w:val="both"/>
        <w:rPr>
          <w:rFonts w:ascii="Calibri" w:hAnsi="Calibri"/>
        </w:rPr>
      </w:pPr>
    </w:p>
    <w:p w14:paraId="1E530D14" w14:textId="77777777" w:rsidR="00AF013B" w:rsidRPr="0022771A" w:rsidRDefault="00AF013B" w:rsidP="00AF013B">
      <w:pPr>
        <w:jc w:val="both"/>
        <w:rPr>
          <w:rFonts w:ascii="Calibri" w:hAnsi="Calibri"/>
        </w:rPr>
      </w:pPr>
      <w:r w:rsidRPr="0022771A">
        <w:rPr>
          <w:rFonts w:ascii="Calibri" w:hAnsi="Calibri"/>
        </w:rPr>
        <w:t xml:space="preserve">Para las reformas de estatutos, la transformación, la fusión y la incorporación se requerirá contar con las mayorías decisorias calificadas contenidas en el artículo 12 de estos estatutos. </w:t>
      </w:r>
    </w:p>
    <w:p w14:paraId="35AD0045" w14:textId="77777777" w:rsidR="00EC286A" w:rsidRPr="0022771A" w:rsidRDefault="00EC286A" w:rsidP="00EC286A">
      <w:pPr>
        <w:jc w:val="both"/>
        <w:rPr>
          <w:rFonts w:ascii="Calibri" w:hAnsi="Calibri"/>
          <w:b/>
          <w:smallCaps/>
        </w:rPr>
      </w:pPr>
    </w:p>
    <w:p w14:paraId="48F01C61" w14:textId="77777777" w:rsidR="00EC286A" w:rsidRPr="0022771A" w:rsidRDefault="00222A42" w:rsidP="00EC286A">
      <w:pPr>
        <w:jc w:val="both"/>
        <w:rPr>
          <w:rFonts w:ascii="Calibri" w:hAnsi="Calibri"/>
          <w:b/>
          <w:smallCaps/>
        </w:rPr>
      </w:pPr>
      <w:r w:rsidRPr="0022771A">
        <w:rPr>
          <w:rFonts w:ascii="Calibri" w:hAnsi="Calibri"/>
          <w:b/>
          <w:smallCaps/>
        </w:rPr>
        <w:t>Artículo 24</w:t>
      </w:r>
      <w:r w:rsidR="00EC286A" w:rsidRPr="0022771A">
        <w:rPr>
          <w:rFonts w:ascii="Calibri" w:hAnsi="Calibri"/>
          <w:b/>
          <w:smallCaps/>
        </w:rPr>
        <w:t xml:space="preserve">. Fusión </w:t>
      </w:r>
    </w:p>
    <w:p w14:paraId="3E7D8064" w14:textId="77777777" w:rsidR="00EC286A" w:rsidRPr="0022771A" w:rsidRDefault="00EC286A" w:rsidP="00EC286A">
      <w:pPr>
        <w:jc w:val="both"/>
        <w:rPr>
          <w:rFonts w:ascii="Calibri" w:hAnsi="Calibri"/>
          <w:b/>
          <w:smallCaps/>
        </w:rPr>
      </w:pPr>
    </w:p>
    <w:p w14:paraId="6FB35D48" w14:textId="77777777" w:rsidR="00EC286A" w:rsidRPr="0022771A" w:rsidRDefault="003744A7" w:rsidP="00EC286A">
      <w:pPr>
        <w:jc w:val="both"/>
        <w:rPr>
          <w:rFonts w:ascii="Calibri" w:hAnsi="Calibri"/>
        </w:rPr>
      </w:pPr>
      <w:r w:rsidRPr="0022771A">
        <w:rPr>
          <w:rFonts w:ascii="Calibri" w:hAnsi="Calibri"/>
        </w:rPr>
        <w:t>El fondo de empleados podrá disolverse sin liquidarse, cuando se fusione con otros fondos de empleados para crear uno nuevo, o cuando uno se incorpore a otro, siempre que las empresas que determinan el vínculo común estén relacionados entre sí o desarrollen la misma clase de actividad.</w:t>
      </w:r>
    </w:p>
    <w:p w14:paraId="4F0E9502" w14:textId="77777777" w:rsidR="003744A7" w:rsidRPr="0022771A" w:rsidRDefault="003744A7" w:rsidP="00EC286A">
      <w:pPr>
        <w:jc w:val="both"/>
        <w:rPr>
          <w:rFonts w:ascii="Calibri" w:hAnsi="Calibri"/>
        </w:rPr>
      </w:pPr>
    </w:p>
    <w:p w14:paraId="7D773F52" w14:textId="77777777" w:rsidR="00EC286A" w:rsidRPr="0022771A" w:rsidRDefault="00222A42" w:rsidP="00EC286A">
      <w:pPr>
        <w:jc w:val="both"/>
        <w:rPr>
          <w:rFonts w:ascii="Calibri" w:hAnsi="Calibri"/>
          <w:b/>
          <w:smallCaps/>
        </w:rPr>
      </w:pPr>
      <w:r w:rsidRPr="0022771A">
        <w:rPr>
          <w:rFonts w:ascii="Calibri" w:hAnsi="Calibri"/>
          <w:b/>
          <w:smallCaps/>
        </w:rPr>
        <w:t>Artículo 25</w:t>
      </w:r>
      <w:r w:rsidR="00EC286A" w:rsidRPr="0022771A">
        <w:rPr>
          <w:rFonts w:ascii="Calibri" w:hAnsi="Calibri"/>
          <w:b/>
          <w:smallCaps/>
        </w:rPr>
        <w:t xml:space="preserve">. </w:t>
      </w:r>
      <w:r w:rsidRPr="0022771A">
        <w:rPr>
          <w:rFonts w:ascii="Calibri" w:hAnsi="Calibri"/>
          <w:b/>
          <w:smallCaps/>
        </w:rPr>
        <w:t>Transformación</w:t>
      </w:r>
    </w:p>
    <w:p w14:paraId="62C52592" w14:textId="77777777" w:rsidR="00EC286A" w:rsidRPr="0022771A" w:rsidRDefault="00EC286A" w:rsidP="00EC286A">
      <w:pPr>
        <w:jc w:val="both"/>
        <w:rPr>
          <w:rFonts w:ascii="Calibri" w:hAnsi="Calibri"/>
          <w:b/>
          <w:smallCaps/>
        </w:rPr>
      </w:pPr>
    </w:p>
    <w:p w14:paraId="403F4AC0" w14:textId="77777777" w:rsidR="00222A42" w:rsidRPr="0022771A" w:rsidRDefault="00222A42" w:rsidP="00222A42">
      <w:pPr>
        <w:jc w:val="both"/>
        <w:outlineLvl w:val="0"/>
        <w:rPr>
          <w:rFonts w:ascii="Calibri" w:hAnsi="Calibri"/>
        </w:rPr>
      </w:pPr>
      <w:r w:rsidRPr="0022771A">
        <w:rPr>
          <w:rFonts w:ascii="Calibri" w:hAnsi="Calibri"/>
        </w:rPr>
        <w:t>El fondo de empleados podrá transformarse en entidades de otra naturaleza jurídica del sector solidario, caso en el cual se disolverán sin liquidarse.</w:t>
      </w:r>
    </w:p>
    <w:p w14:paraId="57237320" w14:textId="77777777" w:rsidR="00222A42" w:rsidRPr="0022771A" w:rsidRDefault="00222A42" w:rsidP="00222A42">
      <w:pPr>
        <w:jc w:val="both"/>
        <w:outlineLvl w:val="0"/>
        <w:rPr>
          <w:rFonts w:ascii="Calibri" w:hAnsi="Calibri"/>
        </w:rPr>
      </w:pPr>
    </w:p>
    <w:p w14:paraId="0604887E" w14:textId="77777777" w:rsidR="00222A42" w:rsidRPr="0022771A" w:rsidRDefault="00222A42" w:rsidP="00222A42">
      <w:pPr>
        <w:jc w:val="both"/>
        <w:outlineLvl w:val="0"/>
        <w:rPr>
          <w:rFonts w:ascii="Calibri" w:hAnsi="Calibri"/>
        </w:rPr>
      </w:pPr>
      <w:r w:rsidRPr="0022771A">
        <w:rPr>
          <w:rFonts w:ascii="Calibri" w:hAnsi="Calibri"/>
        </w:rPr>
        <w:t>En ningún caso podrán transformarse en sociedades comerciales.</w:t>
      </w:r>
    </w:p>
    <w:p w14:paraId="76F4F288" w14:textId="77777777" w:rsidR="007071F1" w:rsidRPr="0022771A" w:rsidRDefault="007071F1" w:rsidP="00222A42">
      <w:pPr>
        <w:jc w:val="both"/>
        <w:outlineLvl w:val="0"/>
        <w:rPr>
          <w:rFonts w:ascii="Calibri" w:hAnsi="Calibri"/>
        </w:rPr>
      </w:pPr>
    </w:p>
    <w:p w14:paraId="2E09446B" w14:textId="77777777" w:rsidR="007071F1" w:rsidRPr="0022771A" w:rsidRDefault="007071F1" w:rsidP="007071F1">
      <w:pPr>
        <w:jc w:val="both"/>
        <w:rPr>
          <w:rFonts w:ascii="Calibri" w:hAnsi="Calibri"/>
          <w:b/>
          <w:smallCaps/>
        </w:rPr>
      </w:pPr>
      <w:r w:rsidRPr="0022771A">
        <w:rPr>
          <w:rFonts w:ascii="Calibri" w:hAnsi="Calibri"/>
          <w:b/>
          <w:smallCaps/>
        </w:rPr>
        <w:t xml:space="preserve">Artículo 26. incorporación </w:t>
      </w:r>
    </w:p>
    <w:p w14:paraId="34927DD6" w14:textId="77777777" w:rsidR="007071F1" w:rsidRPr="0022771A" w:rsidRDefault="007071F1" w:rsidP="007071F1">
      <w:pPr>
        <w:jc w:val="both"/>
        <w:rPr>
          <w:rFonts w:ascii="Calibri" w:hAnsi="Calibri"/>
          <w:b/>
          <w:smallCaps/>
        </w:rPr>
      </w:pPr>
    </w:p>
    <w:p w14:paraId="72F240B9" w14:textId="77777777" w:rsidR="007071F1" w:rsidRPr="0022771A" w:rsidRDefault="007071F1" w:rsidP="007071F1">
      <w:pPr>
        <w:jc w:val="both"/>
        <w:rPr>
          <w:rFonts w:ascii="Calibri" w:hAnsi="Calibri"/>
        </w:rPr>
      </w:pPr>
      <w:r w:rsidRPr="0022771A">
        <w:rPr>
          <w:rFonts w:ascii="Calibri" w:hAnsi="Calibri"/>
        </w:rPr>
        <w:t xml:space="preserve">El fondo de empleados podrá disolverse sin liquidarse para incorporarse a otra entidad adoptando su denominación, quedando amparada por su personería jurídica y transfiriendo su patrimonio a la incorporante, quien se subrogará en todos los derechos y obligaciones. </w:t>
      </w:r>
    </w:p>
    <w:p w14:paraId="52A9EC12" w14:textId="77777777" w:rsidR="007071F1" w:rsidRPr="0022771A" w:rsidRDefault="007071F1" w:rsidP="007071F1">
      <w:pPr>
        <w:jc w:val="both"/>
        <w:rPr>
          <w:rFonts w:ascii="Calibri" w:hAnsi="Calibri"/>
        </w:rPr>
      </w:pPr>
    </w:p>
    <w:p w14:paraId="5BD259E9" w14:textId="77777777" w:rsidR="007071F1" w:rsidRPr="0022771A" w:rsidRDefault="007071F1" w:rsidP="007071F1">
      <w:pPr>
        <w:jc w:val="both"/>
        <w:rPr>
          <w:rFonts w:ascii="Calibri" w:hAnsi="Calibri"/>
        </w:rPr>
      </w:pPr>
      <w:r w:rsidRPr="0022771A">
        <w:rPr>
          <w:rFonts w:ascii="Calibri" w:hAnsi="Calibri"/>
        </w:rPr>
        <w:lastRenderedPageBreak/>
        <w:t>Igualmente la Asamblea General con la mayoría antes señalada, podrá aceptar la incorporación de otra entidad de objeto social común o complementario, recibiendo su patrimonio y subrogándose en los derechos y obligaciones de la entidad incorporada.</w:t>
      </w:r>
      <w:r w:rsidRPr="0022771A">
        <w:rPr>
          <w:rFonts w:ascii="Calibri" w:hAnsi="Calibri"/>
        </w:rPr>
        <w:cr/>
      </w:r>
    </w:p>
    <w:p w14:paraId="2FD024A6" w14:textId="77777777" w:rsidR="007071F1" w:rsidRPr="0022771A" w:rsidRDefault="007071F1" w:rsidP="00222A42">
      <w:pPr>
        <w:jc w:val="both"/>
        <w:outlineLvl w:val="0"/>
        <w:rPr>
          <w:rFonts w:ascii="Calibri" w:hAnsi="Calibri"/>
        </w:rPr>
      </w:pPr>
    </w:p>
    <w:p w14:paraId="5F1AC873" w14:textId="77777777" w:rsidR="00222A42" w:rsidRPr="0022771A" w:rsidRDefault="00222A42" w:rsidP="00222A42">
      <w:pPr>
        <w:jc w:val="center"/>
        <w:outlineLvl w:val="0"/>
        <w:rPr>
          <w:rFonts w:ascii="Calibri" w:hAnsi="Calibri"/>
        </w:rPr>
      </w:pPr>
    </w:p>
    <w:p w14:paraId="2188BCF2" w14:textId="77777777" w:rsidR="00EC286A" w:rsidRPr="0022771A" w:rsidRDefault="00EC286A" w:rsidP="00222A42">
      <w:pPr>
        <w:jc w:val="center"/>
        <w:outlineLvl w:val="0"/>
        <w:rPr>
          <w:rFonts w:ascii="Calibri" w:hAnsi="Calibri"/>
          <w:b/>
          <w:smallCaps/>
        </w:rPr>
      </w:pPr>
      <w:r w:rsidRPr="0022771A">
        <w:rPr>
          <w:rFonts w:ascii="Calibri" w:hAnsi="Calibri"/>
          <w:b/>
          <w:smallCaps/>
        </w:rPr>
        <w:t>capítulo V</w:t>
      </w:r>
    </w:p>
    <w:p w14:paraId="15C5493D" w14:textId="77777777" w:rsidR="00EC286A" w:rsidRPr="0022771A" w:rsidRDefault="00EC286A" w:rsidP="00EC286A">
      <w:pPr>
        <w:jc w:val="center"/>
        <w:rPr>
          <w:rFonts w:ascii="Calibri" w:hAnsi="Calibri"/>
          <w:b/>
          <w:smallCaps/>
        </w:rPr>
      </w:pPr>
      <w:r w:rsidRPr="0022771A">
        <w:rPr>
          <w:rFonts w:ascii="Calibri" w:hAnsi="Calibri"/>
          <w:b/>
          <w:smallCaps/>
        </w:rPr>
        <w:t>Disolución y Liquidación</w:t>
      </w:r>
    </w:p>
    <w:p w14:paraId="4C975AE9" w14:textId="77777777" w:rsidR="00EC286A" w:rsidRPr="0022771A" w:rsidRDefault="00EC286A" w:rsidP="00EC286A">
      <w:pPr>
        <w:jc w:val="both"/>
        <w:rPr>
          <w:rFonts w:ascii="Calibri" w:hAnsi="Calibri"/>
          <w:b/>
          <w:smallCaps/>
        </w:rPr>
      </w:pPr>
    </w:p>
    <w:p w14:paraId="65878DDC" w14:textId="77777777" w:rsidR="00EC286A" w:rsidRPr="0022771A" w:rsidRDefault="007071F1" w:rsidP="00EC286A">
      <w:pPr>
        <w:jc w:val="both"/>
        <w:rPr>
          <w:rFonts w:ascii="Calibri" w:hAnsi="Calibri"/>
        </w:rPr>
      </w:pPr>
      <w:r w:rsidRPr="0022771A">
        <w:rPr>
          <w:rFonts w:ascii="Calibri" w:hAnsi="Calibri"/>
          <w:b/>
          <w:smallCaps/>
        </w:rPr>
        <w:t>Artículo 27</w:t>
      </w:r>
      <w:r w:rsidR="00EC286A" w:rsidRPr="0022771A">
        <w:rPr>
          <w:rFonts w:ascii="Calibri" w:hAnsi="Calibri"/>
          <w:b/>
          <w:smallCaps/>
        </w:rPr>
        <w:t>. Causales de Disolución</w:t>
      </w:r>
      <w:r w:rsidR="00EC286A" w:rsidRPr="0022771A">
        <w:rPr>
          <w:rFonts w:ascii="Calibri" w:hAnsi="Calibri"/>
          <w:b/>
        </w:rPr>
        <w:t>.</w:t>
      </w:r>
      <w:r w:rsidR="00EC286A" w:rsidRPr="0022771A">
        <w:rPr>
          <w:rFonts w:ascii="Calibri" w:hAnsi="Calibri"/>
        </w:rPr>
        <w:t xml:space="preserve"> </w:t>
      </w:r>
    </w:p>
    <w:p w14:paraId="1C5A1C5F" w14:textId="77777777" w:rsidR="00EC286A" w:rsidRPr="0022771A" w:rsidRDefault="00EC286A" w:rsidP="00EC286A">
      <w:pPr>
        <w:jc w:val="both"/>
        <w:rPr>
          <w:rFonts w:ascii="Calibri" w:hAnsi="Calibri"/>
        </w:rPr>
      </w:pPr>
    </w:p>
    <w:p w14:paraId="47FF2E1F" w14:textId="77777777" w:rsidR="00EC286A" w:rsidRPr="0022771A" w:rsidRDefault="00EC286A" w:rsidP="00EC286A">
      <w:pPr>
        <w:jc w:val="both"/>
        <w:rPr>
          <w:rFonts w:ascii="Calibri" w:hAnsi="Calibri"/>
        </w:rPr>
      </w:pPr>
      <w:r w:rsidRPr="0022771A">
        <w:rPr>
          <w:rFonts w:ascii="Calibri" w:hAnsi="Calibri"/>
        </w:rPr>
        <w:t xml:space="preserve">La </w:t>
      </w:r>
      <w:r w:rsidR="000C4F36" w:rsidRPr="0022771A">
        <w:rPr>
          <w:rStyle w:val="Estilo6"/>
          <w:rFonts w:ascii="Calibri" w:hAnsi="Calibri"/>
          <w:b w:val="0"/>
        </w:rPr>
        <w:t>entidad</w:t>
      </w:r>
      <w:r w:rsidRPr="0022771A">
        <w:rPr>
          <w:rStyle w:val="Estilo6"/>
          <w:rFonts w:ascii="Calibri" w:hAnsi="Calibri"/>
        </w:rPr>
        <w:t xml:space="preserve"> </w:t>
      </w:r>
      <w:r w:rsidRPr="0022771A">
        <w:rPr>
          <w:rFonts w:ascii="Calibri" w:hAnsi="Calibri"/>
        </w:rPr>
        <w:t>se disolverá ante la ocurrencia de cualquiera de las siguientes causales:</w:t>
      </w:r>
    </w:p>
    <w:p w14:paraId="23992B4A" w14:textId="77777777" w:rsidR="00EC286A" w:rsidRPr="0022771A" w:rsidRDefault="00EC286A" w:rsidP="00EC286A">
      <w:pPr>
        <w:jc w:val="both"/>
        <w:rPr>
          <w:rFonts w:ascii="Calibri" w:hAnsi="Calibri"/>
        </w:rPr>
      </w:pPr>
      <w:r w:rsidRPr="0022771A">
        <w:rPr>
          <w:rFonts w:ascii="Calibri" w:hAnsi="Calibri"/>
        </w:rPr>
        <w:t xml:space="preserve"> </w:t>
      </w:r>
    </w:p>
    <w:p w14:paraId="461E690F" w14:textId="77777777" w:rsidR="007071F1" w:rsidRPr="0022771A" w:rsidRDefault="007071F1" w:rsidP="007071F1">
      <w:pPr>
        <w:numPr>
          <w:ilvl w:val="0"/>
          <w:numId w:val="1"/>
        </w:numPr>
        <w:jc w:val="both"/>
        <w:rPr>
          <w:rFonts w:ascii="Calibri" w:hAnsi="Calibri"/>
        </w:rPr>
      </w:pPr>
      <w:r w:rsidRPr="0022771A">
        <w:rPr>
          <w:rFonts w:ascii="Calibri" w:hAnsi="Calibri"/>
        </w:rPr>
        <w:t>Por decisión de los asociados ajustada a las normas generales y a las estatutarias.</w:t>
      </w:r>
    </w:p>
    <w:p w14:paraId="17B1409D" w14:textId="77777777" w:rsidR="007071F1" w:rsidRPr="0022771A" w:rsidRDefault="007071F1" w:rsidP="007071F1">
      <w:pPr>
        <w:numPr>
          <w:ilvl w:val="0"/>
          <w:numId w:val="1"/>
        </w:numPr>
        <w:jc w:val="both"/>
        <w:rPr>
          <w:rFonts w:ascii="Calibri" w:hAnsi="Calibri"/>
        </w:rPr>
      </w:pPr>
      <w:r w:rsidRPr="0022771A">
        <w:rPr>
          <w:rFonts w:ascii="Calibri" w:hAnsi="Calibri"/>
        </w:rPr>
        <w:t>Por reducción del número de asociados a menos del requerido para su constitución, siempre que esta situación se prolongue por más de seis meses.</w:t>
      </w:r>
    </w:p>
    <w:p w14:paraId="06088A8D" w14:textId="77777777" w:rsidR="007071F1" w:rsidRPr="0022771A" w:rsidRDefault="007071F1" w:rsidP="007071F1">
      <w:pPr>
        <w:numPr>
          <w:ilvl w:val="0"/>
          <w:numId w:val="1"/>
        </w:numPr>
        <w:jc w:val="both"/>
        <w:rPr>
          <w:rFonts w:ascii="Calibri" w:hAnsi="Calibri"/>
        </w:rPr>
      </w:pPr>
      <w:r w:rsidRPr="0022771A">
        <w:rPr>
          <w:rFonts w:ascii="Calibri" w:hAnsi="Calibri"/>
        </w:rPr>
        <w:t>Por imposibilidad de desarrollar su objeto social.</w:t>
      </w:r>
    </w:p>
    <w:p w14:paraId="10B7E997" w14:textId="77777777" w:rsidR="007071F1" w:rsidRPr="0022771A" w:rsidRDefault="007071F1" w:rsidP="007071F1">
      <w:pPr>
        <w:numPr>
          <w:ilvl w:val="0"/>
          <w:numId w:val="1"/>
        </w:numPr>
        <w:jc w:val="both"/>
        <w:rPr>
          <w:rFonts w:ascii="Calibri" w:hAnsi="Calibri"/>
        </w:rPr>
      </w:pPr>
      <w:r w:rsidRPr="0022771A">
        <w:rPr>
          <w:rFonts w:ascii="Calibri" w:hAnsi="Calibri"/>
        </w:rPr>
        <w:t>Por haberse iniciado contra el fondo concurso de acreedores.</w:t>
      </w:r>
    </w:p>
    <w:p w14:paraId="7A88F954" w14:textId="77777777" w:rsidR="007071F1" w:rsidRPr="0022771A" w:rsidRDefault="007071F1" w:rsidP="007071F1">
      <w:pPr>
        <w:numPr>
          <w:ilvl w:val="0"/>
          <w:numId w:val="1"/>
        </w:numPr>
        <w:jc w:val="both"/>
        <w:rPr>
          <w:rFonts w:ascii="Calibri" w:hAnsi="Calibri"/>
        </w:rPr>
      </w:pPr>
      <w:r w:rsidRPr="0022771A">
        <w:rPr>
          <w:rFonts w:ascii="Calibri" w:hAnsi="Calibri"/>
        </w:rPr>
        <w:t>Porque los medios que empleen para el cumplimiento de sus fines o porque las actividades que desarrollen sean contrarias a la ley, las buenas costumbres o a los principios que caracterizan a los fondos de empleados.</w:t>
      </w:r>
    </w:p>
    <w:p w14:paraId="73D2038C" w14:textId="77777777" w:rsidR="007071F1" w:rsidRPr="0022771A" w:rsidRDefault="007071F1" w:rsidP="007071F1">
      <w:pPr>
        <w:pStyle w:val="Prrafodelista"/>
        <w:numPr>
          <w:ilvl w:val="0"/>
          <w:numId w:val="1"/>
        </w:numPr>
        <w:jc w:val="both"/>
        <w:rPr>
          <w:rFonts w:ascii="Calibri" w:hAnsi="Calibri"/>
        </w:rPr>
      </w:pPr>
      <w:r w:rsidRPr="0022771A">
        <w:rPr>
          <w:rFonts w:ascii="Calibri" w:hAnsi="Calibri"/>
        </w:rPr>
        <w:t xml:space="preserve">Por haber sido decretada dicha disolución por la Superintendencia de la Economía Solidaria, en los casos previstos en la ley o los estatutos.  </w:t>
      </w:r>
    </w:p>
    <w:p w14:paraId="5ADF11C3" w14:textId="77777777" w:rsidR="007071F1" w:rsidRPr="0022771A" w:rsidRDefault="007071F1" w:rsidP="007071F1">
      <w:pPr>
        <w:jc w:val="both"/>
        <w:rPr>
          <w:rFonts w:ascii="Calibri" w:hAnsi="Calibri"/>
        </w:rPr>
      </w:pPr>
    </w:p>
    <w:p w14:paraId="3AB94214" w14:textId="77777777" w:rsidR="00EC286A" w:rsidRPr="0022771A" w:rsidRDefault="007071F1" w:rsidP="007071F1">
      <w:pPr>
        <w:jc w:val="both"/>
        <w:rPr>
          <w:rFonts w:ascii="Calibri" w:hAnsi="Calibri"/>
        </w:rPr>
      </w:pPr>
      <w:r w:rsidRPr="0022771A">
        <w:rPr>
          <w:rFonts w:ascii="Calibri" w:hAnsi="Calibri"/>
        </w:rPr>
        <w:t>Parágrafo. En el evento de la disolución y liquidación de la entidad o entidades que determinan el vínculo laboral de los asociados, éstos podrán, dentro de los sesenta (60) días siguientes a la fecha del acto de disolución de la entidad patronal, reformar sus estatutos para cambiar el vínculo de asociación con sujeción a lo establecido en este decreto sobre tal vinculo. Si no lo hicieren, el fondo de empleados deberá disolverse y liquidarse.</w:t>
      </w:r>
      <w:r w:rsidR="00EC286A" w:rsidRPr="0022771A">
        <w:rPr>
          <w:rFonts w:ascii="Calibri" w:hAnsi="Calibri"/>
        </w:rPr>
        <w:t xml:space="preserve"> </w:t>
      </w:r>
    </w:p>
    <w:p w14:paraId="7028C3BE" w14:textId="77777777" w:rsidR="00EC286A" w:rsidRPr="0022771A" w:rsidRDefault="00EC286A" w:rsidP="00EC286A">
      <w:pPr>
        <w:jc w:val="both"/>
        <w:rPr>
          <w:rFonts w:ascii="Calibri" w:hAnsi="Calibri"/>
        </w:rPr>
      </w:pPr>
    </w:p>
    <w:p w14:paraId="66EA3EFD" w14:textId="77777777" w:rsidR="00EC286A" w:rsidRPr="0022771A" w:rsidRDefault="007071F1" w:rsidP="00EC286A">
      <w:pPr>
        <w:jc w:val="both"/>
        <w:rPr>
          <w:rFonts w:ascii="Calibri" w:hAnsi="Calibri"/>
        </w:rPr>
      </w:pPr>
      <w:r w:rsidRPr="0022771A">
        <w:rPr>
          <w:rFonts w:ascii="Calibri" w:hAnsi="Calibri"/>
          <w:b/>
          <w:smallCaps/>
        </w:rPr>
        <w:t>Artículo 28</w:t>
      </w:r>
      <w:r w:rsidR="00EC286A" w:rsidRPr="0022771A">
        <w:rPr>
          <w:rFonts w:ascii="Calibri" w:hAnsi="Calibri"/>
          <w:b/>
          <w:smallCaps/>
        </w:rPr>
        <w:t>. Liquidador.</w:t>
      </w:r>
      <w:r w:rsidR="00EC286A" w:rsidRPr="0022771A">
        <w:rPr>
          <w:rFonts w:ascii="Calibri" w:hAnsi="Calibri"/>
        </w:rPr>
        <w:t xml:space="preserve"> </w:t>
      </w:r>
    </w:p>
    <w:p w14:paraId="437F7090" w14:textId="77777777" w:rsidR="00EC286A" w:rsidRPr="0022771A" w:rsidRDefault="00EC286A" w:rsidP="00EC286A">
      <w:pPr>
        <w:jc w:val="both"/>
        <w:rPr>
          <w:rFonts w:ascii="Calibri" w:hAnsi="Calibri"/>
        </w:rPr>
      </w:pPr>
    </w:p>
    <w:p w14:paraId="0B0E196F" w14:textId="77777777" w:rsidR="00EC286A" w:rsidRPr="0022771A" w:rsidRDefault="00EC286A" w:rsidP="00EC286A">
      <w:pPr>
        <w:jc w:val="both"/>
        <w:rPr>
          <w:rFonts w:ascii="Calibri" w:hAnsi="Calibri"/>
        </w:rPr>
      </w:pPr>
      <w:r w:rsidRPr="0022771A">
        <w:rPr>
          <w:rFonts w:ascii="Calibri" w:hAnsi="Calibri"/>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14:paraId="36F277FD" w14:textId="77777777" w:rsidR="00EC286A" w:rsidRPr="0022771A" w:rsidRDefault="00EC286A" w:rsidP="00EC286A">
      <w:pPr>
        <w:jc w:val="both"/>
        <w:rPr>
          <w:rFonts w:ascii="Calibri" w:hAnsi="Calibri"/>
        </w:rPr>
      </w:pPr>
    </w:p>
    <w:p w14:paraId="0EF1F563" w14:textId="77777777" w:rsidR="00EC286A" w:rsidRPr="0022771A" w:rsidRDefault="007071F1" w:rsidP="00EC286A">
      <w:pPr>
        <w:jc w:val="both"/>
        <w:rPr>
          <w:rFonts w:ascii="Calibri" w:hAnsi="Calibri"/>
          <w:b/>
          <w:smallCaps/>
        </w:rPr>
      </w:pPr>
      <w:r w:rsidRPr="0022771A">
        <w:rPr>
          <w:rFonts w:ascii="Calibri" w:hAnsi="Calibri"/>
          <w:b/>
          <w:smallCaps/>
        </w:rPr>
        <w:t>Artículo 29</w:t>
      </w:r>
      <w:r w:rsidR="00EC286A" w:rsidRPr="0022771A">
        <w:rPr>
          <w:rFonts w:ascii="Calibri" w:hAnsi="Calibri"/>
          <w:b/>
          <w:smallCaps/>
        </w:rPr>
        <w:t>. Liquidación</w:t>
      </w:r>
    </w:p>
    <w:p w14:paraId="735F8D96" w14:textId="77777777" w:rsidR="00EC286A" w:rsidRPr="0022771A" w:rsidRDefault="00EC286A" w:rsidP="00EC286A">
      <w:pPr>
        <w:jc w:val="both"/>
        <w:rPr>
          <w:rFonts w:ascii="Calibri" w:hAnsi="Calibri"/>
        </w:rPr>
      </w:pPr>
    </w:p>
    <w:p w14:paraId="33C79D4B" w14:textId="77777777" w:rsidR="00EC286A" w:rsidRPr="0022771A" w:rsidRDefault="007071F1" w:rsidP="00EC286A">
      <w:pPr>
        <w:jc w:val="both"/>
        <w:rPr>
          <w:rFonts w:ascii="Calibri" w:hAnsi="Calibri"/>
        </w:rPr>
      </w:pPr>
      <w:r w:rsidRPr="0022771A">
        <w:rPr>
          <w:rFonts w:ascii="Calibri" w:hAnsi="Calibri"/>
        </w:rPr>
        <w:t>Disuelta la</w:t>
      </w:r>
      <w:r w:rsidR="00EC286A" w:rsidRPr="0022771A">
        <w:rPr>
          <w:rFonts w:ascii="Calibri" w:hAnsi="Calibri"/>
        </w:rPr>
        <w:t xml:space="preserve"> </w:t>
      </w:r>
      <w:r w:rsidR="000C4F36" w:rsidRPr="0022771A">
        <w:rPr>
          <w:rFonts w:ascii="Calibri" w:hAnsi="Calibri"/>
        </w:rPr>
        <w:t>entidad</w:t>
      </w:r>
      <w:r w:rsidR="00EC286A" w:rsidRPr="0022771A">
        <w:rPr>
          <w:rFonts w:ascii="Calibri" w:hAnsi="Calibri"/>
        </w:rPr>
        <w:t>, se procederá a su liquidación. En consecuencia no podrá iniciar nuevas o</w:t>
      </w:r>
      <w:r w:rsidRPr="0022771A">
        <w:rPr>
          <w:rFonts w:ascii="Calibri" w:hAnsi="Calibri"/>
        </w:rPr>
        <w:t>peracion</w:t>
      </w:r>
      <w:r w:rsidR="00EC286A" w:rsidRPr="0022771A">
        <w:rPr>
          <w:rFonts w:ascii="Calibri" w:hAnsi="Calibri"/>
        </w:rPr>
        <w:t>es en desarrollo de su objeto social y conservará su capacid</w:t>
      </w:r>
      <w:r w:rsidRPr="0022771A">
        <w:rPr>
          <w:rFonts w:ascii="Calibri" w:hAnsi="Calibri"/>
        </w:rPr>
        <w:t xml:space="preserve">ad jurídica únicamente para los </w:t>
      </w:r>
      <w:r w:rsidR="00EC286A" w:rsidRPr="0022771A">
        <w:rPr>
          <w:rFonts w:ascii="Calibri" w:hAnsi="Calibri"/>
        </w:rPr>
        <w:t xml:space="preserve">actos necesarios a la inmediata liquidación. Cualquier operación </w:t>
      </w:r>
      <w:r w:rsidRPr="0022771A">
        <w:rPr>
          <w:rFonts w:ascii="Calibri" w:hAnsi="Calibri"/>
        </w:rPr>
        <w:t xml:space="preserve">o </w:t>
      </w:r>
      <w:r w:rsidRPr="0022771A">
        <w:rPr>
          <w:rFonts w:ascii="Calibri" w:hAnsi="Calibri"/>
        </w:rPr>
        <w:lastRenderedPageBreak/>
        <w:t>acto ajeno a este fin, salvo l</w:t>
      </w:r>
      <w:r w:rsidR="00EC286A" w:rsidRPr="0022771A">
        <w:rPr>
          <w:rFonts w:ascii="Calibri" w:hAnsi="Calibri"/>
        </w:rPr>
        <w:t>os autorizados expresamente por la ley, hará responsables f</w:t>
      </w:r>
      <w:r w:rsidRPr="0022771A">
        <w:rPr>
          <w:rFonts w:ascii="Calibri" w:hAnsi="Calibri"/>
        </w:rPr>
        <w:t>rente a la entidad, a los asocia</w:t>
      </w:r>
      <w:r w:rsidR="00EC286A" w:rsidRPr="0022771A">
        <w:rPr>
          <w:rFonts w:ascii="Calibri" w:hAnsi="Calibri"/>
        </w:rPr>
        <w:t xml:space="preserve">dos y a terceros, en forma ilimitada y solidaria, al liquidador, </w:t>
      </w:r>
      <w:r w:rsidRPr="0022771A">
        <w:rPr>
          <w:rFonts w:ascii="Calibri" w:hAnsi="Calibri"/>
        </w:rPr>
        <w:t>y al revisor fiscal, o quien hag</w:t>
      </w:r>
      <w:r w:rsidR="00EC286A" w:rsidRPr="0022771A">
        <w:rPr>
          <w:rFonts w:ascii="Calibri" w:hAnsi="Calibri"/>
        </w:rPr>
        <w:t>a sus veces, que no se hubiere opuesto.</w:t>
      </w:r>
    </w:p>
    <w:p w14:paraId="0BEA0C02" w14:textId="77777777" w:rsidR="00EC286A" w:rsidRPr="0022771A" w:rsidRDefault="00EC286A" w:rsidP="00EC286A">
      <w:pPr>
        <w:jc w:val="both"/>
        <w:rPr>
          <w:rFonts w:ascii="Calibri" w:hAnsi="Calibri"/>
        </w:rPr>
      </w:pPr>
    </w:p>
    <w:p w14:paraId="2CDB6053" w14:textId="77777777" w:rsidR="00EC286A" w:rsidRPr="0022771A" w:rsidRDefault="00EC286A" w:rsidP="00EC286A">
      <w:pPr>
        <w:jc w:val="both"/>
        <w:rPr>
          <w:rFonts w:ascii="Calibri" w:hAnsi="Calibri"/>
        </w:rPr>
      </w:pPr>
      <w:r w:rsidRPr="0022771A">
        <w:rPr>
          <w:rFonts w:ascii="Calibri" w:hAnsi="Calibri"/>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14:paraId="770B2172" w14:textId="77777777" w:rsidR="00EC286A" w:rsidRPr="0022771A" w:rsidRDefault="00EC286A" w:rsidP="00EC286A">
      <w:pPr>
        <w:jc w:val="both"/>
        <w:rPr>
          <w:rFonts w:ascii="Calibri" w:hAnsi="Calibri"/>
        </w:rPr>
      </w:pPr>
    </w:p>
    <w:p w14:paraId="010F15B1" w14:textId="77777777" w:rsidR="00EC286A" w:rsidRPr="0022771A" w:rsidRDefault="00EC286A" w:rsidP="00EC286A">
      <w:pPr>
        <w:jc w:val="both"/>
        <w:rPr>
          <w:rFonts w:ascii="Calibri" w:hAnsi="Calibri"/>
        </w:rPr>
      </w:pPr>
      <w:r w:rsidRPr="0022771A">
        <w:rPr>
          <w:rFonts w:ascii="Calibri" w:hAnsi="Calibri"/>
        </w:rPr>
        <w:t xml:space="preserve">Parágrafo: El liquidador o liquidadores deberán informar a los acreedores y a los asociados del estado de liquidación en que se encuentra la </w:t>
      </w:r>
      <w:r w:rsidR="000C4F36" w:rsidRPr="0022771A">
        <w:rPr>
          <w:rFonts w:ascii="Calibri" w:hAnsi="Calibri"/>
        </w:rPr>
        <w:t>entidad</w:t>
      </w:r>
      <w:r w:rsidRPr="0022771A">
        <w:rPr>
          <w:rFonts w:ascii="Calibri" w:hAnsi="Calibri"/>
        </w:rPr>
        <w:t>, en forma apropiada.</w:t>
      </w:r>
    </w:p>
    <w:p w14:paraId="3ABFE3C5" w14:textId="77777777" w:rsidR="00EC286A" w:rsidRPr="0022771A" w:rsidRDefault="00EC286A" w:rsidP="00EC286A">
      <w:pPr>
        <w:jc w:val="both"/>
        <w:rPr>
          <w:rFonts w:ascii="Calibri" w:hAnsi="Calibri"/>
        </w:rPr>
      </w:pPr>
    </w:p>
    <w:p w14:paraId="6E91C672" w14:textId="77777777" w:rsidR="00EC286A" w:rsidRPr="0022771A" w:rsidRDefault="007071F1" w:rsidP="00EC286A">
      <w:pPr>
        <w:jc w:val="both"/>
        <w:rPr>
          <w:rFonts w:ascii="Calibri" w:hAnsi="Calibri"/>
        </w:rPr>
      </w:pPr>
      <w:r w:rsidRPr="0022771A">
        <w:rPr>
          <w:rFonts w:ascii="Calibri" w:hAnsi="Calibri"/>
          <w:b/>
          <w:smallCaps/>
        </w:rPr>
        <w:t>Artículo 30</w:t>
      </w:r>
      <w:r w:rsidR="00EC286A" w:rsidRPr="0022771A">
        <w:rPr>
          <w:rFonts w:ascii="Calibri" w:hAnsi="Calibri"/>
          <w:b/>
          <w:smallCaps/>
        </w:rPr>
        <w:t xml:space="preserve">. Aprobación de la cuenta final de liquidación. </w:t>
      </w:r>
      <w:r w:rsidR="00EC286A" w:rsidRPr="0022771A">
        <w:rPr>
          <w:rFonts w:ascii="Calibri" w:hAnsi="Calibri"/>
        </w:rPr>
        <w:t xml:space="preserve">Hecha la liquidación, el liquidador o los liquidadores convocarán a la asamblea, para que aprueben la cuenta final de liquidación y el acta de liquidación. </w:t>
      </w:r>
    </w:p>
    <w:p w14:paraId="6976EC76" w14:textId="77777777" w:rsidR="00EC286A" w:rsidRPr="0022771A" w:rsidRDefault="00EC286A" w:rsidP="00EC286A">
      <w:pPr>
        <w:jc w:val="both"/>
        <w:rPr>
          <w:rFonts w:ascii="Calibri" w:hAnsi="Calibri"/>
        </w:rPr>
      </w:pPr>
    </w:p>
    <w:p w14:paraId="125A5E2F" w14:textId="17E62063" w:rsidR="00EC286A" w:rsidRPr="0022771A" w:rsidRDefault="00EC286A" w:rsidP="00EC286A">
      <w:pPr>
        <w:jc w:val="both"/>
        <w:rPr>
          <w:rFonts w:ascii="Calibri" w:hAnsi="Calibri"/>
        </w:rPr>
      </w:pPr>
      <w:r w:rsidRPr="0022771A">
        <w:rPr>
          <w:rFonts w:ascii="Calibri" w:hAnsi="Calibri"/>
        </w:rPr>
        <w:t xml:space="preserve">Terminado el trabajo de liquidación y cubierto el pasivo, el remanente, si lo hubiere, pasará en calidad de donación a una entidad </w:t>
      </w:r>
      <w:r w:rsidR="00AF013B" w:rsidRPr="0022771A">
        <w:rPr>
          <w:rFonts w:ascii="Calibri" w:hAnsi="Calibri"/>
        </w:rPr>
        <w:t xml:space="preserve">que </w:t>
      </w:r>
      <w:r w:rsidR="007071F1" w:rsidRPr="0022771A">
        <w:rPr>
          <w:rFonts w:ascii="Calibri" w:hAnsi="Calibri"/>
        </w:rPr>
        <w:t xml:space="preserve">preste servicios de carácter social a los trabajadores </w:t>
      </w:r>
      <w:r w:rsidRPr="0022771A">
        <w:rPr>
          <w:rFonts w:ascii="Calibri" w:hAnsi="Calibri"/>
        </w:rPr>
        <w:t>que determine la asamblea general. En el acta de liquidación deberá indicarse el nombre de la entidad o entidades del sector solidario a quienes se les transferirán los remanentes de la liquidación.</w:t>
      </w:r>
    </w:p>
    <w:p w14:paraId="2FDBF975" w14:textId="77777777" w:rsidR="00EC286A" w:rsidRPr="0022771A" w:rsidRDefault="00EC286A" w:rsidP="00EC286A">
      <w:pPr>
        <w:jc w:val="both"/>
        <w:rPr>
          <w:rFonts w:ascii="Calibri" w:hAnsi="Calibri"/>
        </w:rPr>
      </w:pPr>
    </w:p>
    <w:p w14:paraId="24FDC2D1" w14:textId="30081D51" w:rsidR="00EC286A" w:rsidRPr="0022771A" w:rsidRDefault="00EC286A" w:rsidP="00EC286A">
      <w:pPr>
        <w:jc w:val="both"/>
        <w:rPr>
          <w:rFonts w:ascii="Calibri" w:hAnsi="Calibri"/>
        </w:rPr>
      </w:pPr>
      <w:r w:rsidRPr="0022771A">
        <w:rPr>
          <w:rFonts w:ascii="Calibri" w:hAnsi="Calibri"/>
        </w:rPr>
        <w:t>Si hecha debidamente la convocatoria no concurre ningún asociado, el liquidador o los liquidadores convocarán en la misma forma a una segunda reunión, para dentro de los diez (10) días hábiles siguientes. Si a dicha reunión tampoco concurre ninguno</w:t>
      </w:r>
      <w:r w:rsidR="00AF013B" w:rsidRPr="0022771A">
        <w:rPr>
          <w:rFonts w:ascii="Calibri" w:hAnsi="Calibri"/>
        </w:rPr>
        <w:t xml:space="preserve"> o no se cumple con el quórum deliberatorio mínimo</w:t>
      </w:r>
      <w:r w:rsidRPr="0022771A">
        <w:rPr>
          <w:rFonts w:ascii="Calibri" w:hAnsi="Calibri"/>
        </w:rPr>
        <w:t>, se tendrán por aprobadas las cuentas de los liquidadores, las cuales no podrán ser posteriormente impugnadas.</w:t>
      </w:r>
    </w:p>
    <w:p w14:paraId="36278014" w14:textId="77777777" w:rsidR="00EC286A" w:rsidRPr="0022771A" w:rsidRDefault="00EC286A" w:rsidP="00EC286A">
      <w:pPr>
        <w:jc w:val="both"/>
        <w:rPr>
          <w:rFonts w:ascii="Calibri" w:hAnsi="Calibri"/>
        </w:rPr>
      </w:pPr>
    </w:p>
    <w:p w14:paraId="246942EE" w14:textId="77777777" w:rsidR="00EC286A" w:rsidRPr="0022771A" w:rsidRDefault="007071F1" w:rsidP="00EC286A">
      <w:pPr>
        <w:jc w:val="both"/>
        <w:rPr>
          <w:rFonts w:ascii="Calibri" w:hAnsi="Calibri"/>
        </w:rPr>
      </w:pPr>
      <w:r w:rsidRPr="0022771A">
        <w:rPr>
          <w:rFonts w:ascii="Calibri" w:hAnsi="Calibri"/>
          <w:b/>
          <w:smallCaps/>
        </w:rPr>
        <w:t>Artículo 31</w:t>
      </w:r>
      <w:r w:rsidR="00EC286A" w:rsidRPr="0022771A">
        <w:rPr>
          <w:rFonts w:ascii="Calibri" w:hAnsi="Calibri"/>
          <w:b/>
          <w:smallCaps/>
        </w:rPr>
        <w:t>. Sujeción a las Normas Legales.</w:t>
      </w:r>
      <w:r w:rsidR="00EC286A" w:rsidRPr="0022771A">
        <w:rPr>
          <w:rFonts w:ascii="Calibri" w:hAnsi="Calibri"/>
        </w:rPr>
        <w:t xml:space="preserve"> </w:t>
      </w:r>
    </w:p>
    <w:p w14:paraId="753958C2" w14:textId="77777777" w:rsidR="00EC286A" w:rsidRPr="0022771A" w:rsidRDefault="00EC286A" w:rsidP="00EC286A">
      <w:pPr>
        <w:jc w:val="both"/>
        <w:rPr>
          <w:rFonts w:ascii="Calibri" w:hAnsi="Calibri"/>
        </w:rPr>
      </w:pPr>
    </w:p>
    <w:p w14:paraId="340F0270" w14:textId="77777777" w:rsidR="00EC286A" w:rsidRPr="0022771A" w:rsidRDefault="00EC286A" w:rsidP="00CB5EFA">
      <w:pPr>
        <w:jc w:val="both"/>
        <w:rPr>
          <w:ins w:id="9" w:author="juan camilo franco m" w:date="2015-05-24T20:14:00Z"/>
          <w:rFonts w:ascii="Calibri" w:hAnsi="Calibri"/>
        </w:rPr>
      </w:pPr>
      <w:r w:rsidRPr="0022771A">
        <w:rPr>
          <w:rFonts w:ascii="Calibri" w:hAnsi="Calibri"/>
        </w:rPr>
        <w:t xml:space="preserve">Para los casos no previstos en los presentes estatutos y que no fueren desarrollados mediante reglamentos, se resolverán de acuerdo a la legislación </w:t>
      </w:r>
      <w:r w:rsidR="000C4F36" w:rsidRPr="0022771A">
        <w:rPr>
          <w:rFonts w:ascii="Calibri" w:hAnsi="Calibri"/>
        </w:rPr>
        <w:t>entidad</w:t>
      </w:r>
      <w:r w:rsidRPr="0022771A">
        <w:rPr>
          <w:rFonts w:ascii="Calibri" w:hAnsi="Calibri"/>
        </w:rPr>
        <w:t xml:space="preserve"> vigente, la legislación del sector solidario, la doctrina, la jurisprudencia, y en última instancia, las disposiciones generales del derecho comercial sobre sociedades que por su naturaleza sean aplicables a las en</w:t>
      </w:r>
      <w:r w:rsidR="00CB5EFA" w:rsidRPr="0022771A">
        <w:rPr>
          <w:rFonts w:ascii="Calibri" w:hAnsi="Calibri"/>
        </w:rPr>
        <w:t>tidades</w:t>
      </w:r>
      <w:r w:rsidR="007071F1" w:rsidRPr="0022771A">
        <w:rPr>
          <w:rFonts w:ascii="Calibri" w:hAnsi="Calibri"/>
        </w:rPr>
        <w:t xml:space="preserve"> del sector solidario</w:t>
      </w:r>
      <w:r w:rsidR="00CB5EFA" w:rsidRPr="0022771A">
        <w:rPr>
          <w:rFonts w:ascii="Calibri" w:hAnsi="Calibri"/>
        </w:rPr>
        <w:t>.</w:t>
      </w:r>
    </w:p>
    <w:p w14:paraId="3EDD552F" w14:textId="77777777" w:rsidR="00267DDD" w:rsidRPr="0022771A" w:rsidRDefault="00267DDD" w:rsidP="00CB5EFA">
      <w:pPr>
        <w:jc w:val="both"/>
        <w:rPr>
          <w:ins w:id="10" w:author="juan camilo franco m" w:date="2015-05-24T20:14:00Z"/>
          <w:rFonts w:ascii="Calibri" w:hAnsi="Calibri"/>
        </w:rPr>
      </w:pPr>
    </w:p>
    <w:p w14:paraId="4C19C563" w14:textId="225F80EE" w:rsidR="00267DDD" w:rsidRPr="0022771A" w:rsidRDefault="00F31D95" w:rsidP="00267DDD">
      <w:pPr>
        <w:jc w:val="both"/>
        <w:rPr>
          <w:rFonts w:ascii="Calibri" w:hAnsi="Calibri"/>
          <w:b/>
          <w:smallCaps/>
        </w:rPr>
      </w:pPr>
      <w:r w:rsidRPr="0022771A">
        <w:rPr>
          <w:rFonts w:ascii="Calibri" w:hAnsi="Calibri"/>
          <w:b/>
          <w:smallCaps/>
        </w:rPr>
        <w:t>Artículo 32. INSPECCIÓN, CONTROL Y VIGILANCIA</w:t>
      </w:r>
    </w:p>
    <w:p w14:paraId="13B65497" w14:textId="77777777" w:rsidR="00267DDD" w:rsidRPr="0022771A" w:rsidRDefault="00267DDD" w:rsidP="00267DDD">
      <w:pPr>
        <w:jc w:val="both"/>
        <w:rPr>
          <w:rFonts w:ascii="Calibri" w:hAnsi="Calibri"/>
        </w:rPr>
      </w:pPr>
    </w:p>
    <w:p w14:paraId="42596D50" w14:textId="52FDA3A7" w:rsidR="00AF013B" w:rsidRPr="0022771A" w:rsidRDefault="00267DDD" w:rsidP="00267DDD">
      <w:pPr>
        <w:jc w:val="both"/>
        <w:rPr>
          <w:rFonts w:ascii="Calibri" w:hAnsi="Calibri"/>
        </w:rPr>
      </w:pPr>
      <w:r w:rsidRPr="0022771A">
        <w:rPr>
          <w:rFonts w:ascii="Calibri" w:hAnsi="Calibri"/>
        </w:rPr>
        <w:t xml:space="preserve">La entidad encargada de llevar la inspección, control y vigilancia sobre la entidad será </w:t>
      </w:r>
      <w:permStart w:id="965042710" w:edGrp="everyone"/>
      <w:r w:rsidR="00AF013B" w:rsidRPr="0022771A">
        <w:rPr>
          <w:rFonts w:ascii="Calibri" w:hAnsi="Calibri"/>
          <w:b/>
          <w:color w:val="C00000"/>
        </w:rPr>
        <w:t>(INDICAR LA ENTIDAD QUE EJERCERÁ  TAL FUNCIÓN)</w:t>
      </w:r>
      <w:r w:rsidR="00AF013B" w:rsidRPr="0022771A">
        <w:rPr>
          <w:rFonts w:ascii="Calibri" w:hAnsi="Calibri"/>
        </w:rPr>
        <w:t>.</w:t>
      </w:r>
      <w:permEnd w:id="965042710"/>
    </w:p>
    <w:p w14:paraId="15636EAD" w14:textId="77777777" w:rsidR="00AF013B" w:rsidRPr="0022771A" w:rsidRDefault="00AF013B" w:rsidP="00267DDD">
      <w:pPr>
        <w:jc w:val="both"/>
        <w:rPr>
          <w:rFonts w:ascii="Calibri" w:hAnsi="Calibri"/>
        </w:rPr>
      </w:pPr>
    </w:p>
    <w:p w14:paraId="54D7CE5D" w14:textId="3E487B1C" w:rsidR="00267DDD" w:rsidRPr="00AF013B" w:rsidRDefault="00AF013B" w:rsidP="00267DDD">
      <w:pPr>
        <w:jc w:val="both"/>
        <w:rPr>
          <w:rFonts w:ascii="Calibri" w:hAnsi="Calibri"/>
          <w:b/>
          <w:color w:val="C00000"/>
        </w:rPr>
      </w:pPr>
      <w:permStart w:id="1615223269" w:edGrp="everyone"/>
      <w:r w:rsidRPr="0022771A">
        <w:rPr>
          <w:rFonts w:ascii="Calibri" w:hAnsi="Calibri"/>
          <w:b/>
          <w:color w:val="C00000"/>
        </w:rPr>
        <w:t xml:space="preserve">RECUERDE QUE DENTRO DE LOS 10 DÍAS SIGUIENTES AL REGISTRO DE LA ENTIDAD EN LA CÁMARA DE COMERCIO DEBERÁ PRESENTAR ANTE DICHA ENTIDAD DE CONTROL  EL </w:t>
      </w:r>
      <w:r w:rsidRPr="0022771A">
        <w:rPr>
          <w:rFonts w:ascii="Calibri" w:hAnsi="Calibri"/>
          <w:b/>
          <w:color w:val="C00000"/>
        </w:rPr>
        <w:lastRenderedPageBreak/>
        <w:t>CERTIFICADO DE EXISTENCIA Y REPRESENTACIÓN LEGAL JUNTO CON LA COPIA DEL ACTA DE CONSTITUCIÓN Y LOS ESTATUTOS</w:t>
      </w:r>
    </w:p>
    <w:permEnd w:id="1615223269"/>
    <w:p w14:paraId="7614B7C0" w14:textId="77777777" w:rsidR="00267DDD" w:rsidRPr="0001646F" w:rsidRDefault="00267DDD" w:rsidP="00CB5EFA">
      <w:pPr>
        <w:jc w:val="both"/>
        <w:rPr>
          <w:rFonts w:ascii="Calibri" w:hAnsi="Calibri"/>
        </w:rPr>
      </w:pPr>
    </w:p>
    <w:p w14:paraId="13DA2528" w14:textId="77777777" w:rsidR="009977F5" w:rsidRDefault="009977F5"/>
    <w:sectPr w:rsidR="009977F5"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F9677" w14:textId="77777777" w:rsidR="004310AA" w:rsidRDefault="004310AA" w:rsidP="00EC286A">
      <w:r>
        <w:separator/>
      </w:r>
    </w:p>
  </w:endnote>
  <w:endnote w:type="continuationSeparator" w:id="0">
    <w:p w14:paraId="2A1D2068" w14:textId="77777777" w:rsidR="004310AA" w:rsidRDefault="004310AA" w:rsidP="00EC286A">
      <w:r>
        <w:continuationSeparator/>
      </w:r>
    </w:p>
  </w:endnote>
  <w:endnote w:id="1">
    <w:p w14:paraId="7DEAD168"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34708382" w14:textId="77777777" w:rsidR="00BA6508" w:rsidRPr="007071F1" w:rsidRDefault="00BA6508" w:rsidP="001E2F8E">
      <w:pPr>
        <w:pStyle w:val="Textonotaalfinal"/>
      </w:pPr>
    </w:p>
  </w:endnote>
  <w:endnote w:id="2">
    <w:p w14:paraId="5B71EE76"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3CD615B6" w14:textId="77777777" w:rsidR="00BA6508" w:rsidRPr="007071F1" w:rsidRDefault="00BA6508" w:rsidP="001E2F8E">
      <w:pPr>
        <w:pStyle w:val="Textonotaalfinal"/>
      </w:pPr>
    </w:p>
  </w:endnote>
  <w:endnote w:id="3">
    <w:p w14:paraId="7C0BAFB8"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6761266B" w14:textId="77777777" w:rsidR="00BA6508" w:rsidRPr="007071F1" w:rsidRDefault="00BA6508" w:rsidP="001E2F8E">
      <w:pPr>
        <w:pStyle w:val="Textonotaalfinal"/>
      </w:pPr>
    </w:p>
  </w:endnote>
  <w:endnote w:id="4">
    <w:p w14:paraId="150BCB63"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008659C1" w14:textId="77777777" w:rsidR="00BA6508" w:rsidRPr="007071F1" w:rsidRDefault="00BA6508" w:rsidP="001E2F8E">
      <w:pPr>
        <w:pStyle w:val="Textonotaalfinal"/>
      </w:pPr>
    </w:p>
  </w:endnote>
  <w:endnote w:id="5">
    <w:p w14:paraId="3D2DEAD9"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25976758" w14:textId="77777777" w:rsidR="00BA6508" w:rsidRPr="007071F1" w:rsidRDefault="00BA6508" w:rsidP="001E2F8E">
      <w:pPr>
        <w:pStyle w:val="Textonotaalfinal"/>
      </w:pPr>
    </w:p>
  </w:endnote>
  <w:endnote w:id="6">
    <w:p w14:paraId="3C64581C"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70950C66" w14:textId="77777777" w:rsidR="00BA6508" w:rsidRPr="007071F1" w:rsidRDefault="00BA6508" w:rsidP="001E2F8E">
      <w:pPr>
        <w:pStyle w:val="Textonotaalfinal"/>
      </w:pPr>
    </w:p>
  </w:endnote>
  <w:endnote w:id="7">
    <w:p w14:paraId="2109AA48" w14:textId="77777777" w:rsidR="00BA6508" w:rsidRPr="007071F1" w:rsidRDefault="00BA6508" w:rsidP="001E2F8E">
      <w:pPr>
        <w:pStyle w:val="Textonotaalfinal"/>
        <w:rPr>
          <w:color w:val="FFFFFF"/>
          <w:sz w:val="4"/>
          <w:szCs w:val="4"/>
          <w:lang w:val="es-MX"/>
        </w:rPr>
      </w:pPr>
      <w:r w:rsidRPr="007071F1">
        <w:rPr>
          <w:rStyle w:val="Refdenotaalfinal"/>
          <w:color w:val="FFFFFF"/>
          <w:sz w:val="4"/>
          <w:szCs w:val="4"/>
        </w:rPr>
        <w:endnoteRef/>
      </w:r>
      <w:r w:rsidRPr="007071F1">
        <w:rPr>
          <w:color w:val="FFFFFF"/>
          <w:sz w:val="4"/>
          <w:szCs w:val="4"/>
        </w:rPr>
        <w:t xml:space="preserve"> ¿</w:t>
      </w:r>
      <w:r w:rsidRPr="007071F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7071F1">
            <w:rPr>
              <w:color w:val="FFFFFF"/>
              <w:sz w:val="4"/>
              <w:szCs w:val="4"/>
              <w:lang w:val="es-MX"/>
            </w:rPr>
            <w:t>LA INFORMACIÓN DEL</w:t>
          </w:r>
        </w:smartTag>
        <w:r w:rsidRPr="007071F1">
          <w:rPr>
            <w:color w:val="FFFFFF"/>
            <w:sz w:val="4"/>
            <w:szCs w:val="4"/>
            <w:lang w:val="es-MX"/>
          </w:rPr>
          <w:t xml:space="preserve"> ASOCIADO.</w:t>
        </w:r>
      </w:smartTag>
      <w:r w:rsidRPr="007071F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7071F1">
            <w:rPr>
              <w:color w:val="FFFFFF"/>
              <w:sz w:val="4"/>
              <w:szCs w:val="4"/>
              <w:lang w:val="es-MX"/>
            </w:rPr>
            <w:t>LA MANIFESTACIÓN DE</w:t>
          </w:r>
        </w:smartTag>
        <w:r w:rsidRPr="007071F1">
          <w:rPr>
            <w:color w:val="FFFFFF"/>
            <w:sz w:val="4"/>
            <w:szCs w:val="4"/>
            <w:lang w:val="es-MX"/>
          </w:rPr>
          <w:t xml:space="preserve"> </w:t>
        </w:r>
        <w:smartTag w:uri="urn:schemas-microsoft-com:office:smarttags" w:element="PersonName">
          <w:smartTagPr>
            <w:attr w:name="ProductID" w:val="LA VOLUNTAD DE"/>
          </w:smartTagPr>
          <w:r w:rsidRPr="007071F1">
            <w:rPr>
              <w:color w:val="FFFFFF"/>
              <w:sz w:val="4"/>
              <w:szCs w:val="4"/>
              <w:lang w:val="es-MX"/>
            </w:rPr>
            <w:t>LA</w:t>
          </w:r>
        </w:smartTag>
        <w:r w:rsidRPr="007071F1">
          <w:rPr>
            <w:color w:val="FFFFFF"/>
            <w:sz w:val="4"/>
            <w:szCs w:val="4"/>
            <w:lang w:val="es-MX"/>
          </w:rPr>
          <w:t xml:space="preserve"> VOLUNTAD DE</w:t>
        </w:r>
      </w:smartTag>
      <w:r w:rsidRPr="007071F1">
        <w:rPr>
          <w:color w:val="FFFFFF"/>
          <w:sz w:val="4"/>
          <w:szCs w:val="4"/>
          <w:lang w:val="es-MX"/>
        </w:rPr>
        <w:t xml:space="preserve"> CONSTITUCIÓN  ******************************************************* PUEDE REALIZAR ESTA ACCIÓN CUANTAS VECES SEA NECESARIO</w:t>
      </w:r>
    </w:p>
    <w:p w14:paraId="0AD63E23" w14:textId="77777777" w:rsidR="00BA6508" w:rsidRPr="007071F1" w:rsidRDefault="00BA6508" w:rsidP="001E2F8E">
      <w:pPr>
        <w:pStyle w:val="Textonotaalfinal"/>
      </w:pPr>
    </w:p>
  </w:endnote>
  <w:endnote w:id="8">
    <w:p w14:paraId="581A7E1C" w14:textId="77777777" w:rsidR="00BA6508" w:rsidRPr="007071F1" w:rsidRDefault="00BA6508" w:rsidP="001E2F8E">
      <w:pPr>
        <w:pStyle w:val="Textonotaalfinal"/>
      </w:pPr>
    </w:p>
  </w:endnote>
  <w:endnote w:id="9">
    <w:p w14:paraId="0B64D742" w14:textId="77777777" w:rsidR="00BA6508" w:rsidRPr="007071F1" w:rsidRDefault="00BA6508" w:rsidP="001E2F8E">
      <w:pPr>
        <w:pStyle w:val="Textonotaalfinal"/>
      </w:pPr>
    </w:p>
  </w:endnote>
  <w:endnote w:id="10">
    <w:p w14:paraId="36A2C5B6" w14:textId="77777777" w:rsidR="00BA6508" w:rsidRPr="007071F1" w:rsidRDefault="00BA6508" w:rsidP="001E2F8E">
      <w:pPr>
        <w:pStyle w:val="Textonotaalfinal"/>
      </w:pPr>
    </w:p>
  </w:endnote>
  <w:endnote w:id="11">
    <w:p w14:paraId="1D879C94" w14:textId="77777777" w:rsidR="00BA6508" w:rsidRPr="007071F1" w:rsidRDefault="00BA6508" w:rsidP="001E2F8E">
      <w:pPr>
        <w:pStyle w:val="Textonotaalfinal"/>
      </w:pPr>
    </w:p>
  </w:endnote>
  <w:endnote w:id="12">
    <w:p w14:paraId="768E9BD9" w14:textId="77777777" w:rsidR="00BA6508" w:rsidRPr="007071F1" w:rsidRDefault="00BA6508" w:rsidP="001E2F8E">
      <w:pPr>
        <w:pStyle w:val="Textonotaalfinal"/>
      </w:pPr>
    </w:p>
  </w:endnote>
  <w:endnote w:id="13">
    <w:p w14:paraId="57FDDBFA" w14:textId="77777777" w:rsidR="00BA6508" w:rsidRPr="007071F1" w:rsidRDefault="00BA6508" w:rsidP="001E2F8E">
      <w:pPr>
        <w:pStyle w:val="Textonotaalfinal"/>
      </w:pPr>
    </w:p>
  </w:endnote>
  <w:endnote w:id="14">
    <w:p w14:paraId="40ECE14F" w14:textId="77777777" w:rsidR="00BA6508" w:rsidRPr="007071F1" w:rsidRDefault="00BA6508" w:rsidP="001E2F8E">
      <w:pPr>
        <w:pStyle w:val="Textonotaalfinal"/>
      </w:pPr>
    </w:p>
  </w:endnote>
  <w:endnote w:id="15">
    <w:p w14:paraId="5A8C6538" w14:textId="77777777" w:rsidR="00BA6508" w:rsidRPr="007071F1" w:rsidRDefault="00BA6508" w:rsidP="001E2F8E">
      <w:pPr>
        <w:pStyle w:val="Textonotaalfinal"/>
      </w:pPr>
    </w:p>
  </w:endnote>
  <w:endnote w:id="16">
    <w:p w14:paraId="57140729" w14:textId="77777777" w:rsidR="00BA6508" w:rsidRPr="007071F1" w:rsidRDefault="00BA6508" w:rsidP="001E2F8E">
      <w:pPr>
        <w:pStyle w:val="Textonotaalfinal"/>
      </w:pPr>
    </w:p>
  </w:endnote>
  <w:endnote w:id="17">
    <w:p w14:paraId="3663865D" w14:textId="77777777" w:rsidR="00BA6508" w:rsidRPr="007071F1" w:rsidRDefault="00BA6508" w:rsidP="001E2F8E">
      <w:pPr>
        <w:pStyle w:val="Textonotaalfinal"/>
      </w:pPr>
    </w:p>
  </w:endnote>
  <w:endnote w:id="18">
    <w:p w14:paraId="232668CA" w14:textId="77777777" w:rsidR="00BA6508" w:rsidRPr="007071F1" w:rsidRDefault="00BA6508" w:rsidP="001E2F8E">
      <w:pPr>
        <w:pStyle w:val="Textonotaalfinal"/>
      </w:pPr>
    </w:p>
  </w:endnote>
  <w:endnote w:id="19">
    <w:p w14:paraId="138EE068" w14:textId="77777777" w:rsidR="00BA6508" w:rsidRPr="007071F1" w:rsidRDefault="00BA6508" w:rsidP="001E2F8E">
      <w:pPr>
        <w:pStyle w:val="Textonotaalfinal"/>
      </w:pPr>
    </w:p>
  </w:endnote>
  <w:endnote w:id="20">
    <w:p w14:paraId="6B43B325" w14:textId="77777777" w:rsidR="00BA6508" w:rsidRPr="007071F1" w:rsidRDefault="00BA6508" w:rsidP="001E2F8E">
      <w:pPr>
        <w:pStyle w:val="Textonotaalfinal"/>
      </w:pPr>
    </w:p>
  </w:endnote>
  <w:endnote w:id="21">
    <w:p w14:paraId="1F3C8994" w14:textId="77777777" w:rsidR="00BA6508" w:rsidRPr="007071F1" w:rsidRDefault="00BA6508" w:rsidP="001E2F8E">
      <w:pPr>
        <w:pStyle w:val="Textonotaalfinal"/>
      </w:pPr>
    </w:p>
  </w:endnote>
  <w:endnote w:id="22">
    <w:p w14:paraId="7076C569" w14:textId="77777777" w:rsidR="00BA6508" w:rsidRPr="007071F1" w:rsidRDefault="00BA6508" w:rsidP="001E2F8E">
      <w:pPr>
        <w:pStyle w:val="Textonotaalfinal"/>
      </w:pPr>
    </w:p>
  </w:endnote>
  <w:endnote w:id="23">
    <w:p w14:paraId="17803466" w14:textId="77777777" w:rsidR="00BA6508" w:rsidRPr="007071F1" w:rsidRDefault="00BA6508" w:rsidP="001E2F8E">
      <w:pPr>
        <w:pStyle w:val="Textonotaalfinal"/>
      </w:pPr>
    </w:p>
  </w:endnote>
  <w:endnote w:id="24">
    <w:p w14:paraId="2C66EC39" w14:textId="77777777" w:rsidR="00BA6508" w:rsidRPr="007071F1" w:rsidRDefault="00BA6508" w:rsidP="001E2F8E">
      <w:pPr>
        <w:pStyle w:val="Textonotaalfinal"/>
      </w:pPr>
    </w:p>
  </w:endnote>
  <w:endnote w:id="25">
    <w:p w14:paraId="0380FEE8" w14:textId="77777777" w:rsidR="00BA6508" w:rsidRPr="007071F1" w:rsidRDefault="00BA6508" w:rsidP="001E2F8E">
      <w:pPr>
        <w:pStyle w:val="Textonotaalfinal"/>
      </w:pPr>
    </w:p>
  </w:endnote>
  <w:endnote w:id="26">
    <w:p w14:paraId="06BFC69A" w14:textId="77777777" w:rsidR="00BA6508" w:rsidRPr="007071F1" w:rsidRDefault="00BA6508" w:rsidP="001E2F8E">
      <w:pPr>
        <w:pStyle w:val="Textonotaalfinal"/>
      </w:pPr>
    </w:p>
  </w:endnote>
  <w:endnote w:id="27">
    <w:p w14:paraId="0632BDE4" w14:textId="77777777" w:rsidR="00BA6508" w:rsidRPr="007071F1" w:rsidRDefault="00BA6508" w:rsidP="001E2F8E">
      <w:pPr>
        <w:pStyle w:val="Textonotaalfinal"/>
      </w:pPr>
    </w:p>
  </w:endnote>
  <w:endnote w:id="28">
    <w:p w14:paraId="63AB934A" w14:textId="77777777" w:rsidR="00BA6508" w:rsidRPr="007071F1" w:rsidRDefault="00BA6508" w:rsidP="001E2F8E">
      <w:pPr>
        <w:pStyle w:val="Textonotaalfinal"/>
      </w:pPr>
    </w:p>
  </w:endnote>
  <w:endnote w:id="29">
    <w:p w14:paraId="483E7851" w14:textId="77777777" w:rsidR="00BA6508" w:rsidRPr="007071F1" w:rsidRDefault="00BA6508" w:rsidP="001E2F8E">
      <w:pPr>
        <w:pStyle w:val="Textonotaalfinal"/>
      </w:pPr>
    </w:p>
  </w:endnote>
  <w:endnote w:id="30">
    <w:p w14:paraId="1F9A8DA0" w14:textId="77777777" w:rsidR="00BA6508" w:rsidRPr="007071F1" w:rsidRDefault="00BA6508" w:rsidP="001E2F8E">
      <w:pPr>
        <w:pStyle w:val="Textonotaalfinal"/>
      </w:pPr>
      <w:bookmarkStart w:id="1" w:name="_GoBack"/>
      <w:bookmarkEnd w:id="1"/>
    </w:p>
  </w:endnote>
  <w:endnote w:id="31">
    <w:p w14:paraId="0737F092" w14:textId="77777777" w:rsidR="00BA6508" w:rsidRPr="007071F1" w:rsidRDefault="00BA6508" w:rsidP="001E2F8E">
      <w:pPr>
        <w:pStyle w:val="Textonotaalfinal"/>
      </w:pPr>
    </w:p>
  </w:endnote>
  <w:endnote w:id="32">
    <w:p w14:paraId="0814C26C" w14:textId="77777777" w:rsidR="00BA6508" w:rsidRPr="007071F1" w:rsidRDefault="00BA6508" w:rsidP="001E2F8E">
      <w:pPr>
        <w:pStyle w:val="Textonotaalfinal"/>
      </w:pPr>
    </w:p>
  </w:endnote>
  <w:endnote w:id="33">
    <w:p w14:paraId="1F735140" w14:textId="77777777" w:rsidR="00BA6508" w:rsidRPr="007071F1" w:rsidRDefault="00BA6508" w:rsidP="001E2F8E">
      <w:pPr>
        <w:pStyle w:val="Textonotaalfinal"/>
      </w:pPr>
    </w:p>
  </w:endnote>
  <w:endnote w:id="34">
    <w:p w14:paraId="48A261FD" w14:textId="77777777" w:rsidR="00BA6508" w:rsidRDefault="00BA6508" w:rsidP="002C3643">
      <w:pPr>
        <w:pStyle w:val="Textonotaalfinal"/>
      </w:pPr>
    </w:p>
  </w:endnote>
  <w:endnote w:id="35">
    <w:p w14:paraId="18960E9D" w14:textId="77777777" w:rsidR="00BA6508" w:rsidRDefault="00BA6508" w:rsidP="002C3643">
      <w:pPr>
        <w:pStyle w:val="Textonotaalfinal"/>
      </w:pPr>
    </w:p>
  </w:endnote>
  <w:endnote w:id="36">
    <w:p w14:paraId="0D424C23" w14:textId="77777777" w:rsidR="00BA6508" w:rsidRPr="007071F1" w:rsidRDefault="00BA6508" w:rsidP="001E2F8E">
      <w:pPr>
        <w:pStyle w:val="Textonotaalfinal"/>
        <w:jc w:val="both"/>
        <w:rPr>
          <w:rFonts w:ascii="Calibri" w:hAnsi="Calibri" w:cs="Calibri"/>
          <w:color w:val="FFFFFF"/>
          <w:sz w:val="2"/>
          <w:szCs w:val="2"/>
          <w:lang w:val="es-MX"/>
        </w:rPr>
      </w:pPr>
      <w:r w:rsidRPr="007071F1">
        <w:rPr>
          <w:rStyle w:val="Refdenotaalfinal"/>
          <w:rFonts w:ascii="Calibri" w:hAnsi="Calibri" w:cs="Calibri"/>
          <w:color w:val="FFFFFF"/>
          <w:sz w:val="2"/>
          <w:szCs w:val="2"/>
        </w:rPr>
        <w:endnoteRef/>
      </w:r>
      <w:r w:rsidRPr="007071F1">
        <w:rPr>
          <w:rFonts w:ascii="Calibri" w:hAnsi="Calibri" w:cs="Calibri"/>
          <w:color w:val="FFFFFF"/>
          <w:sz w:val="2"/>
          <w:szCs w:val="2"/>
        </w:rPr>
        <w:t xml:space="preserve"> EL PRESIDENTE ES </w:t>
      </w:r>
      <w:smartTag w:uri="urn:schemas-microsoft-com:office:smarttags" w:element="PersonName">
        <w:smartTagPr>
          <w:attr w:name="ProductID" w:val="LA PERSONA ELEGIDA"/>
        </w:smartTagPr>
        <w:r w:rsidRPr="007071F1">
          <w:rPr>
            <w:rFonts w:ascii="Calibri" w:hAnsi="Calibri" w:cs="Calibri"/>
            <w:color w:val="FFFFFF"/>
            <w:sz w:val="2"/>
            <w:szCs w:val="2"/>
          </w:rPr>
          <w:t>LA PERSONA ELEGIDA</w:t>
        </w:r>
      </w:smartTag>
      <w:r w:rsidRPr="007071F1">
        <w:rPr>
          <w:rFonts w:ascii="Calibri" w:hAnsi="Calibri" w:cs="Calibri"/>
          <w:color w:val="FFFFFF"/>
          <w:sz w:val="2"/>
          <w:szCs w:val="2"/>
        </w:rPr>
        <w:t xml:space="preserve"> POR LOS MIEMBROS DEL ÓRGANO QUE SE REÚNE COMO MODERADOR DE </w:t>
      </w:r>
      <w:smartTag w:uri="urn:schemas-microsoft-com:office:smarttags" w:element="PersonName">
        <w:smartTagPr>
          <w:attr w:name="ProductID" w:val="LA SESIￓN"/>
        </w:smartTagPr>
        <w:r w:rsidRPr="007071F1">
          <w:rPr>
            <w:rFonts w:ascii="Calibri" w:hAnsi="Calibri" w:cs="Calibri"/>
            <w:color w:val="FFFFFF"/>
            <w:sz w:val="2"/>
            <w:szCs w:val="2"/>
          </w:rPr>
          <w:t>LA SESIÓN</w:t>
        </w:r>
      </w:smartTag>
      <w:r w:rsidRPr="007071F1">
        <w:rPr>
          <w:rFonts w:ascii="Calibri" w:hAnsi="Calibri" w:cs="Calibri"/>
          <w:color w:val="FFFFFF"/>
          <w:sz w:val="2"/>
          <w:szCs w:val="2"/>
        </w:rPr>
        <w:t xml:space="preserve">, EL SECRETARIO ES </w:t>
      </w:r>
      <w:smartTag w:uri="urn:schemas-microsoft-com:office:smarttags" w:element="PersonName">
        <w:smartTagPr>
          <w:attr w:name="ProductID" w:val="LA PERSONA ENCARGA"/>
        </w:smartTagPr>
        <w:r w:rsidRPr="007071F1">
          <w:rPr>
            <w:rFonts w:ascii="Calibri" w:hAnsi="Calibri" w:cs="Calibri"/>
            <w:color w:val="FFFFFF"/>
            <w:sz w:val="2"/>
            <w:szCs w:val="2"/>
          </w:rPr>
          <w:t>LA PERSONA ENCARGA</w:t>
        </w:r>
      </w:smartTag>
      <w:r w:rsidRPr="007071F1">
        <w:rPr>
          <w:rFonts w:ascii="Calibri" w:hAnsi="Calibri" w:cs="Calibri"/>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7071F1">
          <w:rPr>
            <w:rFonts w:ascii="Calibri" w:hAnsi="Calibri" w:cs="Calibri"/>
            <w:color w:val="FFFFFF"/>
            <w:sz w:val="2"/>
            <w:szCs w:val="2"/>
          </w:rPr>
          <w:t>LA SESIÓN</w:t>
        </w:r>
      </w:smartTag>
      <w:r w:rsidRPr="007071F1">
        <w:rPr>
          <w:rFonts w:ascii="Calibri" w:hAnsi="Calibri" w:cs="Calibri"/>
          <w:color w:val="FFFFFF"/>
          <w:sz w:val="2"/>
          <w:szCs w:val="2"/>
        </w:rPr>
        <w:t xml:space="preserve"> (EJ. LEVANTAMIENTO DE ACTA)</w:t>
      </w:r>
    </w:p>
    <w:p w14:paraId="436F81D4" w14:textId="77777777" w:rsidR="00BA6508" w:rsidRPr="007071F1" w:rsidRDefault="00BA6508" w:rsidP="001E2F8E">
      <w:pPr>
        <w:pStyle w:val="Textonotaalfinal"/>
        <w:jc w:val="both"/>
      </w:pPr>
    </w:p>
  </w:endnote>
  <w:endnote w:id="37">
    <w:p w14:paraId="33FEEF40" w14:textId="77777777" w:rsidR="00BA6508" w:rsidRDefault="00BA6508" w:rsidP="002C3643">
      <w:pPr>
        <w:pStyle w:val="Textonotaalfinal"/>
      </w:pPr>
      <w:r w:rsidRPr="00485CE9">
        <w:rPr>
          <w:rStyle w:val="Refdenotaalfinal"/>
          <w:color w:val="FFFFFF"/>
          <w:sz w:val="2"/>
          <w:szCs w:val="2"/>
        </w:rPr>
        <w:endnoteRef/>
      </w:r>
      <w:r w:rsidRPr="00485CE9">
        <w:rPr>
          <w:color w:val="FFFFFF"/>
          <w:sz w:val="2"/>
          <w:szCs w:val="2"/>
        </w:rPr>
        <w:t xml:space="preserve"> EL PRESIDENTE ES </w:t>
      </w:r>
      <w:smartTag w:uri="urn:schemas-microsoft-com:office:smarttags" w:element="PersonName">
        <w:smartTagPr>
          <w:attr w:name="ProductID" w:val="LA PERSONA ELEGIDA"/>
        </w:smartTagPr>
        <w:r w:rsidRPr="00485CE9">
          <w:rPr>
            <w:color w:val="FFFFFF"/>
            <w:sz w:val="2"/>
            <w:szCs w:val="2"/>
          </w:rPr>
          <w:t>LA PERSONA ELEGIDA</w:t>
        </w:r>
      </w:smartTag>
      <w:r w:rsidRPr="00485CE9">
        <w:rPr>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color w:val="FFFFFF"/>
            <w:sz w:val="2"/>
            <w:szCs w:val="2"/>
          </w:rPr>
          <w:t>LA SESIÓN</w:t>
        </w:r>
      </w:smartTag>
    </w:p>
  </w:endnote>
  <w:endnote w:id="38">
    <w:p w14:paraId="562D3374" w14:textId="77777777" w:rsidR="00BA6508" w:rsidRPr="00485CE9" w:rsidRDefault="00BA6508" w:rsidP="002C3643">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w:t>
      </w:r>
      <w:smartTag w:uri="urn:schemas-microsoft-com:office:smarttags" w:element="PersonName">
        <w:smartTagPr>
          <w:attr w:name="ProductID" w:val="LA PERSONA ENCARGA"/>
        </w:smartTagPr>
        <w:r w:rsidRPr="00485CE9">
          <w:rPr>
            <w:color w:val="FFFFFF"/>
            <w:sz w:val="2"/>
            <w:szCs w:val="2"/>
          </w:rPr>
          <w:t>LA PERSONA ENCARGA</w:t>
        </w:r>
      </w:smartTag>
      <w:r w:rsidRPr="00485CE9">
        <w:rPr>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color w:val="FFFFFF"/>
            <w:sz w:val="2"/>
            <w:szCs w:val="2"/>
          </w:rPr>
          <w:t>LA SESIÓN</w:t>
        </w:r>
      </w:smartTag>
      <w:r w:rsidRPr="00485CE9">
        <w:rPr>
          <w:color w:val="FFFFFF"/>
          <w:sz w:val="2"/>
          <w:szCs w:val="2"/>
        </w:rPr>
        <w:t xml:space="preserve"> (EJ. LEVANTAMIENTO DE ACTA)</w:t>
      </w:r>
    </w:p>
    <w:p w14:paraId="1F1BD4BD" w14:textId="77777777" w:rsidR="00BA6508" w:rsidRDefault="00BA6508" w:rsidP="002C3643">
      <w:pPr>
        <w:pStyle w:val="Textonotaalfinal"/>
      </w:pPr>
    </w:p>
  </w:endnote>
  <w:endnote w:id="39">
    <w:p w14:paraId="7C54E18B" w14:textId="77777777" w:rsidR="00BA6508" w:rsidRPr="007071F1" w:rsidRDefault="00BA6508" w:rsidP="001E2F8E">
      <w:pPr>
        <w:pStyle w:val="Textonotaalfinal"/>
        <w:jc w:val="both"/>
        <w:rPr>
          <w:rFonts w:ascii="Calibri" w:hAnsi="Calibri" w:cs="Calibri"/>
          <w:color w:val="FFFFFF"/>
          <w:sz w:val="2"/>
          <w:szCs w:val="2"/>
          <w:lang w:val="es-MX"/>
        </w:rPr>
      </w:pPr>
      <w:r w:rsidRPr="007071F1">
        <w:rPr>
          <w:rStyle w:val="Refdenotaalfinal"/>
          <w:rFonts w:ascii="Calibri" w:hAnsi="Calibri" w:cs="Calibri"/>
          <w:color w:val="FFFFFF"/>
          <w:sz w:val="2"/>
          <w:szCs w:val="2"/>
        </w:rPr>
        <w:endnoteRef/>
      </w:r>
      <w:r w:rsidRPr="007071F1">
        <w:rPr>
          <w:rFonts w:ascii="Calibri" w:hAnsi="Calibri" w:cs="Calibri"/>
          <w:color w:val="FFFFFF"/>
          <w:sz w:val="2"/>
          <w:szCs w:val="2"/>
        </w:rPr>
        <w:t xml:space="preserve"> </w:t>
      </w:r>
      <w:r w:rsidRPr="007071F1">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APROBACIÓN DEL</w:t>
        </w:r>
      </w:smartTag>
      <w:r w:rsidRPr="007071F1">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JUNTA DE</w:t>
        </w:r>
      </w:smartTag>
      <w:r w:rsidRPr="007071F1">
        <w:rPr>
          <w:rFonts w:ascii="Calibri" w:hAnsi="Calibri" w:cs="Calibri"/>
          <w:color w:val="FFFFFF"/>
          <w:sz w:val="2"/>
          <w:szCs w:val="2"/>
          <w:lang w:val="es-MX"/>
        </w:rPr>
        <w:t xml:space="preserve"> SOCIOS (PERSONAS Y/O CUOTAS) PRESENTES EN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REUNIÓN</w:t>
        </w:r>
      </w:smartTag>
      <w:r w:rsidRPr="007071F1">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REALIDAD DE</w:t>
        </w:r>
      </w:smartTag>
      <w:r w:rsidRPr="007071F1">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REUNIÓN.</w:t>
        </w:r>
      </w:smartTag>
      <w:r w:rsidRPr="007071F1">
        <w:rPr>
          <w:rFonts w:ascii="Calibri" w:hAnsi="Calibri" w:cs="Calibri"/>
          <w:color w:val="FFFFFF"/>
          <w:sz w:val="2"/>
          <w:szCs w:val="2"/>
          <w:lang w:val="es-MX"/>
        </w:rPr>
        <w:t xml:space="preserve"> </w:t>
      </w:r>
    </w:p>
    <w:p w14:paraId="5F5D821D" w14:textId="77777777" w:rsidR="00BA6508" w:rsidRPr="007071F1" w:rsidRDefault="00BA6508" w:rsidP="001E2F8E">
      <w:pPr>
        <w:pStyle w:val="Textonotaalfinal"/>
        <w:jc w:val="both"/>
      </w:pPr>
    </w:p>
  </w:endnote>
  <w:endnote w:id="40">
    <w:p w14:paraId="21556CAD" w14:textId="77777777" w:rsidR="00BA6508" w:rsidRPr="007071F1" w:rsidRDefault="00BA6508" w:rsidP="001E2F8E">
      <w:pPr>
        <w:pStyle w:val="Textonotaalfinal"/>
        <w:jc w:val="both"/>
        <w:rPr>
          <w:rFonts w:ascii="Calibri" w:hAnsi="Calibri" w:cs="Calibri"/>
          <w:color w:val="FFFFFF"/>
          <w:sz w:val="2"/>
          <w:szCs w:val="2"/>
          <w:lang w:val="es-MX"/>
        </w:rPr>
      </w:pPr>
      <w:r w:rsidRPr="007071F1">
        <w:rPr>
          <w:rStyle w:val="Refdenotaalfinal"/>
          <w:rFonts w:ascii="Calibri" w:hAnsi="Calibri" w:cs="Calibri"/>
          <w:color w:val="FFFFFF"/>
          <w:sz w:val="2"/>
          <w:szCs w:val="2"/>
        </w:rPr>
        <w:endnoteRef/>
      </w:r>
      <w:r w:rsidRPr="007071F1">
        <w:rPr>
          <w:rFonts w:ascii="Calibri" w:hAnsi="Calibri" w:cs="Calibri"/>
          <w:color w:val="FFFFFF"/>
          <w:sz w:val="2"/>
          <w:szCs w:val="2"/>
        </w:rPr>
        <w:t xml:space="preserve"> </w:t>
      </w:r>
      <w:r w:rsidRPr="007071F1">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APROBACIÓN DEL</w:t>
        </w:r>
      </w:smartTag>
      <w:r w:rsidRPr="007071F1">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JUNTA DE</w:t>
        </w:r>
      </w:smartTag>
      <w:r w:rsidRPr="007071F1">
        <w:rPr>
          <w:rFonts w:ascii="Calibri" w:hAnsi="Calibri" w:cs="Calibri"/>
          <w:color w:val="FFFFFF"/>
          <w:sz w:val="2"/>
          <w:szCs w:val="2"/>
          <w:lang w:val="es-MX"/>
        </w:rPr>
        <w:t xml:space="preserve"> SOCIOS PRESENTES EN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REUNIÓN</w:t>
        </w:r>
      </w:smartTag>
      <w:r w:rsidRPr="007071F1">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REALIDAD DE</w:t>
        </w:r>
      </w:smartTag>
      <w:r w:rsidRPr="007071F1">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7071F1">
          <w:rPr>
            <w:rFonts w:ascii="Calibri" w:hAnsi="Calibri" w:cs="Calibri"/>
            <w:color w:val="FFFFFF"/>
            <w:sz w:val="2"/>
            <w:szCs w:val="2"/>
            <w:lang w:val="es-MX"/>
          </w:rPr>
          <w:t>LA REUNIÓN.</w:t>
        </w:r>
      </w:smartTag>
      <w:r w:rsidRPr="007071F1">
        <w:rPr>
          <w:rFonts w:ascii="Calibri" w:hAnsi="Calibri" w:cs="Calibri"/>
          <w:color w:val="FFFFFF"/>
          <w:sz w:val="2"/>
          <w:szCs w:val="2"/>
          <w:lang w:val="es-MX"/>
        </w:rPr>
        <w:t xml:space="preserve"> </w:t>
      </w:r>
    </w:p>
    <w:p w14:paraId="6536F007" w14:textId="77777777" w:rsidR="00BA6508" w:rsidRPr="007071F1" w:rsidRDefault="00BA6508" w:rsidP="001E2F8E">
      <w:pPr>
        <w:pStyle w:val="Textonotaalfinal"/>
        <w:jc w:val="both"/>
      </w:pPr>
    </w:p>
  </w:endnote>
  <w:endnote w:id="41">
    <w:p w14:paraId="07A32BD1" w14:textId="77777777" w:rsidR="00BA6508" w:rsidRPr="007071F1" w:rsidRDefault="00BA6508" w:rsidP="00EC286A">
      <w:pPr>
        <w:pStyle w:val="Textonotaalfinal"/>
        <w:rPr>
          <w:color w:val="FFFFFF"/>
          <w:sz w:val="4"/>
          <w:szCs w:val="4"/>
        </w:rPr>
      </w:pPr>
    </w:p>
    <w:p w14:paraId="19D49A4A"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42">
    <w:p w14:paraId="0C2FC68D" w14:textId="77777777" w:rsidR="00BA6508" w:rsidRPr="007071F1" w:rsidRDefault="00BA6508" w:rsidP="00EC286A">
      <w:pPr>
        <w:pStyle w:val="Textonotaalfinal"/>
        <w:rPr>
          <w:color w:val="FFFFFF"/>
          <w:sz w:val="4"/>
          <w:szCs w:val="4"/>
        </w:rPr>
      </w:pPr>
    </w:p>
    <w:p w14:paraId="1FE0D582"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43">
    <w:p w14:paraId="0F6B9E3E" w14:textId="77777777" w:rsidR="00BA6508" w:rsidRPr="007071F1" w:rsidRDefault="00BA6508" w:rsidP="00EC286A">
      <w:pPr>
        <w:pStyle w:val="Textonotaalfinal"/>
        <w:rPr>
          <w:color w:val="FFFFFF"/>
          <w:sz w:val="4"/>
          <w:szCs w:val="4"/>
        </w:rPr>
      </w:pPr>
    </w:p>
    <w:p w14:paraId="2EA264FA"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44">
    <w:p w14:paraId="270883FE" w14:textId="77777777" w:rsidR="00BA6508" w:rsidRPr="007071F1" w:rsidRDefault="00BA6508" w:rsidP="00EC286A">
      <w:pPr>
        <w:pStyle w:val="Textonotaalfinal"/>
        <w:rPr>
          <w:color w:val="FFFFFF"/>
          <w:sz w:val="4"/>
          <w:szCs w:val="4"/>
        </w:rPr>
      </w:pPr>
    </w:p>
    <w:p w14:paraId="0CBC7175"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45">
    <w:p w14:paraId="3459423D" w14:textId="77777777" w:rsidR="00BA6508" w:rsidRPr="007071F1" w:rsidRDefault="00BA6508" w:rsidP="00EC286A">
      <w:pPr>
        <w:pStyle w:val="Textonotaalfinal"/>
        <w:rPr>
          <w:color w:val="FFFFFF"/>
          <w:sz w:val="4"/>
          <w:szCs w:val="4"/>
        </w:rPr>
      </w:pPr>
    </w:p>
    <w:p w14:paraId="5F4EE27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46">
    <w:p w14:paraId="7053EEC9" w14:textId="77777777" w:rsidR="00BA6508" w:rsidRPr="007071F1" w:rsidRDefault="00BA6508" w:rsidP="00EC286A">
      <w:pPr>
        <w:pStyle w:val="Textonotaalfinal"/>
        <w:rPr>
          <w:color w:val="FFFFFF"/>
          <w:sz w:val="4"/>
          <w:szCs w:val="4"/>
        </w:rPr>
      </w:pPr>
    </w:p>
    <w:p w14:paraId="5EFC8E41"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47">
    <w:p w14:paraId="19EA298F" w14:textId="77777777" w:rsidR="00BA6508" w:rsidRPr="007071F1" w:rsidRDefault="00BA6508" w:rsidP="00EC286A">
      <w:pPr>
        <w:pStyle w:val="Textonotaalfinal"/>
        <w:rPr>
          <w:color w:val="FFFFFF"/>
          <w:sz w:val="4"/>
          <w:szCs w:val="4"/>
        </w:rPr>
      </w:pPr>
    </w:p>
    <w:p w14:paraId="4749138A"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48">
    <w:p w14:paraId="597F5EA3" w14:textId="77777777" w:rsidR="00BA6508" w:rsidRPr="007071F1" w:rsidRDefault="00BA6508" w:rsidP="00EC286A">
      <w:pPr>
        <w:pStyle w:val="Textonotaalfinal"/>
        <w:rPr>
          <w:color w:val="FFFFFF"/>
          <w:sz w:val="4"/>
          <w:szCs w:val="4"/>
        </w:rPr>
      </w:pPr>
    </w:p>
    <w:p w14:paraId="065E7453"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49">
    <w:p w14:paraId="70A15736" w14:textId="77777777" w:rsidR="00BA6508" w:rsidRPr="007071F1" w:rsidRDefault="00BA6508" w:rsidP="00EC286A">
      <w:pPr>
        <w:pStyle w:val="Textonotaalfinal"/>
        <w:rPr>
          <w:color w:val="FFFFFF"/>
          <w:sz w:val="4"/>
          <w:szCs w:val="4"/>
        </w:rPr>
      </w:pPr>
    </w:p>
    <w:p w14:paraId="789BA242"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0">
    <w:p w14:paraId="05ACB0B2" w14:textId="77777777" w:rsidR="00BA6508" w:rsidRPr="007071F1" w:rsidRDefault="00BA6508" w:rsidP="00EC286A">
      <w:pPr>
        <w:pStyle w:val="Textonotaalfinal"/>
        <w:rPr>
          <w:color w:val="FFFFFF"/>
          <w:sz w:val="4"/>
          <w:szCs w:val="4"/>
        </w:rPr>
      </w:pPr>
    </w:p>
    <w:p w14:paraId="4D0353BC"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1">
    <w:p w14:paraId="13B0408C" w14:textId="77777777" w:rsidR="00BA6508" w:rsidRPr="007071F1" w:rsidRDefault="00BA6508" w:rsidP="00EC286A">
      <w:pPr>
        <w:pStyle w:val="Textonotaalfinal"/>
        <w:rPr>
          <w:color w:val="FFFFFF"/>
          <w:sz w:val="4"/>
          <w:szCs w:val="4"/>
        </w:rPr>
      </w:pPr>
    </w:p>
    <w:p w14:paraId="6BA8E7E4"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2">
    <w:p w14:paraId="49D4F609" w14:textId="77777777" w:rsidR="00BA6508" w:rsidRPr="007071F1" w:rsidRDefault="00BA6508" w:rsidP="00EC286A">
      <w:pPr>
        <w:pStyle w:val="Textonotaalfinal"/>
        <w:rPr>
          <w:color w:val="FFFFFF"/>
          <w:sz w:val="4"/>
          <w:szCs w:val="4"/>
        </w:rPr>
      </w:pPr>
    </w:p>
    <w:p w14:paraId="09EF99C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3">
    <w:p w14:paraId="47EC21D7" w14:textId="77777777" w:rsidR="00BA6508" w:rsidRPr="007071F1" w:rsidRDefault="00BA6508" w:rsidP="00EC286A">
      <w:pPr>
        <w:pStyle w:val="Textonotaalfinal"/>
        <w:rPr>
          <w:color w:val="FFFFFF"/>
          <w:sz w:val="4"/>
          <w:szCs w:val="4"/>
        </w:rPr>
      </w:pPr>
    </w:p>
    <w:p w14:paraId="48DB232D"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4">
    <w:p w14:paraId="19E148AC" w14:textId="77777777" w:rsidR="00BA6508" w:rsidRPr="007071F1" w:rsidRDefault="00BA6508" w:rsidP="00EC286A">
      <w:pPr>
        <w:pStyle w:val="Textonotaalfinal"/>
        <w:rPr>
          <w:color w:val="FFFFFF"/>
          <w:sz w:val="4"/>
          <w:szCs w:val="4"/>
        </w:rPr>
      </w:pPr>
    </w:p>
    <w:p w14:paraId="72ADA15C"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5">
    <w:p w14:paraId="0A142D14" w14:textId="77777777" w:rsidR="00BA6508" w:rsidRPr="007071F1" w:rsidRDefault="00BA6508" w:rsidP="00EC286A">
      <w:pPr>
        <w:pStyle w:val="Textonotaalfinal"/>
        <w:rPr>
          <w:color w:val="FFFFFF"/>
          <w:sz w:val="4"/>
          <w:szCs w:val="4"/>
        </w:rPr>
      </w:pPr>
    </w:p>
    <w:p w14:paraId="4312060C"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6">
    <w:p w14:paraId="257ED387" w14:textId="77777777" w:rsidR="00BA6508" w:rsidRPr="007071F1" w:rsidRDefault="00BA6508" w:rsidP="00EC286A">
      <w:pPr>
        <w:pStyle w:val="Textonotaalfinal"/>
        <w:rPr>
          <w:color w:val="FFFFFF"/>
          <w:sz w:val="4"/>
          <w:szCs w:val="4"/>
        </w:rPr>
      </w:pPr>
    </w:p>
    <w:p w14:paraId="0D859B5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7">
    <w:p w14:paraId="59A616E6" w14:textId="77777777" w:rsidR="00BA6508" w:rsidRPr="007071F1" w:rsidRDefault="00BA6508" w:rsidP="00EC286A">
      <w:pPr>
        <w:pStyle w:val="Textonotaalfinal"/>
        <w:rPr>
          <w:color w:val="FFFFFF"/>
          <w:sz w:val="4"/>
          <w:szCs w:val="4"/>
        </w:rPr>
      </w:pPr>
    </w:p>
    <w:p w14:paraId="53C966C5"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8">
    <w:p w14:paraId="70787F03" w14:textId="77777777" w:rsidR="00BA6508" w:rsidRPr="007071F1" w:rsidRDefault="00BA6508" w:rsidP="00EC286A">
      <w:pPr>
        <w:pStyle w:val="Textonotaalfinal"/>
        <w:rPr>
          <w:color w:val="FFFFFF"/>
          <w:sz w:val="4"/>
          <w:szCs w:val="4"/>
        </w:rPr>
      </w:pPr>
    </w:p>
    <w:p w14:paraId="59AD820F"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59">
    <w:p w14:paraId="70636FE9" w14:textId="77777777" w:rsidR="00BA6508" w:rsidRPr="007071F1" w:rsidRDefault="00BA6508" w:rsidP="00EC286A">
      <w:pPr>
        <w:pStyle w:val="Textonotaalfinal"/>
        <w:rPr>
          <w:color w:val="FFFFFF"/>
          <w:sz w:val="4"/>
          <w:szCs w:val="4"/>
        </w:rPr>
      </w:pPr>
    </w:p>
    <w:p w14:paraId="31C91E27"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0">
    <w:p w14:paraId="0B969636" w14:textId="77777777" w:rsidR="00BA6508" w:rsidRPr="007071F1" w:rsidRDefault="00BA6508" w:rsidP="00EC286A">
      <w:pPr>
        <w:pStyle w:val="Textonotaalfinal"/>
        <w:rPr>
          <w:color w:val="FFFFFF"/>
          <w:sz w:val="4"/>
          <w:szCs w:val="4"/>
        </w:rPr>
      </w:pPr>
    </w:p>
    <w:p w14:paraId="2B0D5981"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61">
    <w:p w14:paraId="3A2F7312" w14:textId="77777777" w:rsidR="00BA6508" w:rsidRPr="007071F1" w:rsidRDefault="00BA6508" w:rsidP="00EC286A">
      <w:pPr>
        <w:pStyle w:val="Textonotaalfinal"/>
        <w:rPr>
          <w:color w:val="FFFFFF"/>
          <w:sz w:val="4"/>
          <w:szCs w:val="4"/>
        </w:rPr>
      </w:pPr>
    </w:p>
    <w:p w14:paraId="495E3EC6"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62">
    <w:p w14:paraId="3F9B057A" w14:textId="77777777" w:rsidR="00BA6508" w:rsidRPr="007071F1" w:rsidRDefault="00BA6508" w:rsidP="00EC286A">
      <w:pPr>
        <w:pStyle w:val="Textonotaalfinal"/>
        <w:rPr>
          <w:color w:val="FFFFFF"/>
          <w:sz w:val="4"/>
          <w:szCs w:val="4"/>
        </w:rPr>
      </w:pPr>
    </w:p>
    <w:p w14:paraId="392DE11A"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63">
    <w:p w14:paraId="30217CBC" w14:textId="77777777" w:rsidR="00BA6508" w:rsidRPr="007071F1" w:rsidRDefault="00BA6508" w:rsidP="00EC286A">
      <w:pPr>
        <w:pStyle w:val="Textonotaalfinal"/>
        <w:rPr>
          <w:color w:val="FFFFFF"/>
          <w:sz w:val="4"/>
          <w:szCs w:val="4"/>
        </w:rPr>
      </w:pPr>
    </w:p>
    <w:p w14:paraId="0FBB0D6B"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ASOCIADOS</w:t>
      </w:r>
    </w:p>
  </w:endnote>
  <w:endnote w:id="64">
    <w:p w14:paraId="15FE8289" w14:textId="77777777" w:rsidR="00BA6508" w:rsidRPr="007071F1" w:rsidRDefault="00BA6508" w:rsidP="00EC286A">
      <w:pPr>
        <w:pStyle w:val="Textonotaalfinal"/>
        <w:rPr>
          <w:color w:val="FFFFFF"/>
          <w:sz w:val="4"/>
          <w:szCs w:val="4"/>
        </w:rPr>
      </w:pPr>
    </w:p>
    <w:p w14:paraId="5FE2923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5">
    <w:p w14:paraId="12113183" w14:textId="77777777" w:rsidR="00BA6508" w:rsidRPr="007071F1" w:rsidRDefault="00BA6508" w:rsidP="00EC286A">
      <w:pPr>
        <w:pStyle w:val="Textonotaalfinal"/>
        <w:rPr>
          <w:color w:val="FFFFFF"/>
          <w:sz w:val="4"/>
          <w:szCs w:val="4"/>
        </w:rPr>
      </w:pPr>
    </w:p>
    <w:p w14:paraId="38A53207"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6">
    <w:p w14:paraId="347CFC4D" w14:textId="77777777" w:rsidR="00BA6508" w:rsidRPr="007071F1" w:rsidRDefault="00BA6508" w:rsidP="00EC286A">
      <w:pPr>
        <w:pStyle w:val="Textonotaalfinal"/>
        <w:rPr>
          <w:color w:val="FFFFFF"/>
          <w:sz w:val="4"/>
          <w:szCs w:val="4"/>
        </w:rPr>
      </w:pPr>
    </w:p>
    <w:p w14:paraId="39E7F3EF"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7">
    <w:p w14:paraId="1285E920" w14:textId="77777777" w:rsidR="00BA6508" w:rsidRPr="007071F1" w:rsidRDefault="00BA6508" w:rsidP="00EC286A">
      <w:pPr>
        <w:pStyle w:val="Textonotaalfinal"/>
        <w:rPr>
          <w:color w:val="FFFFFF"/>
          <w:sz w:val="4"/>
          <w:szCs w:val="4"/>
        </w:rPr>
      </w:pPr>
    </w:p>
    <w:p w14:paraId="364D272C"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8">
    <w:p w14:paraId="48E4A5D1" w14:textId="77777777" w:rsidR="00BA6508" w:rsidRPr="007071F1" w:rsidRDefault="00BA6508" w:rsidP="00EC286A">
      <w:pPr>
        <w:pStyle w:val="Textonotaalfinal"/>
        <w:rPr>
          <w:color w:val="FFFFFF"/>
          <w:sz w:val="4"/>
          <w:szCs w:val="4"/>
        </w:rPr>
      </w:pPr>
    </w:p>
    <w:p w14:paraId="06BA0CCF"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69">
    <w:p w14:paraId="2A8A186C" w14:textId="77777777" w:rsidR="00BA6508" w:rsidRPr="007071F1" w:rsidRDefault="00BA6508" w:rsidP="00EC286A">
      <w:pPr>
        <w:pStyle w:val="Textonotaalfinal"/>
        <w:rPr>
          <w:color w:val="FFFFFF"/>
          <w:sz w:val="4"/>
          <w:szCs w:val="4"/>
        </w:rPr>
      </w:pPr>
    </w:p>
    <w:p w14:paraId="0ED7BC0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0">
    <w:p w14:paraId="0556303E" w14:textId="77777777" w:rsidR="00BA6508" w:rsidRPr="007071F1" w:rsidRDefault="00BA6508" w:rsidP="00EC286A">
      <w:pPr>
        <w:pStyle w:val="Textonotaalfinal"/>
        <w:rPr>
          <w:color w:val="FFFFFF"/>
          <w:sz w:val="4"/>
          <w:szCs w:val="4"/>
        </w:rPr>
      </w:pPr>
    </w:p>
    <w:p w14:paraId="5685751E"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1">
    <w:p w14:paraId="58EADB62" w14:textId="77777777" w:rsidR="00BA6508" w:rsidRPr="007071F1" w:rsidRDefault="00BA6508" w:rsidP="00EC286A">
      <w:pPr>
        <w:pStyle w:val="Textonotaalfinal"/>
        <w:rPr>
          <w:color w:val="FFFFFF"/>
          <w:sz w:val="4"/>
          <w:szCs w:val="4"/>
        </w:rPr>
      </w:pPr>
    </w:p>
    <w:p w14:paraId="44EF367D"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2">
    <w:p w14:paraId="280A24DD" w14:textId="77777777" w:rsidR="00BA6508" w:rsidRPr="007071F1" w:rsidRDefault="00BA6508" w:rsidP="00EC286A">
      <w:pPr>
        <w:pStyle w:val="Textonotaalfinal"/>
        <w:rPr>
          <w:color w:val="FFFFFF"/>
          <w:sz w:val="4"/>
          <w:szCs w:val="4"/>
        </w:rPr>
      </w:pPr>
    </w:p>
    <w:p w14:paraId="283508C1"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3">
    <w:p w14:paraId="159D9F1F" w14:textId="77777777" w:rsidR="00BA6508" w:rsidRPr="007071F1" w:rsidRDefault="00BA6508" w:rsidP="00EC286A">
      <w:pPr>
        <w:pStyle w:val="Textonotaalfinal"/>
        <w:rPr>
          <w:color w:val="FFFFFF"/>
          <w:sz w:val="4"/>
          <w:szCs w:val="4"/>
        </w:rPr>
      </w:pPr>
    </w:p>
    <w:p w14:paraId="5AEE14EB"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4">
    <w:p w14:paraId="7AA55F19" w14:textId="77777777" w:rsidR="00BA6508" w:rsidRPr="007071F1" w:rsidRDefault="00BA6508" w:rsidP="00EC286A">
      <w:pPr>
        <w:pStyle w:val="Textonotaalfinal"/>
        <w:rPr>
          <w:color w:val="FFFFFF"/>
          <w:sz w:val="4"/>
          <w:szCs w:val="4"/>
        </w:rPr>
      </w:pPr>
    </w:p>
    <w:p w14:paraId="353E3938"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5">
    <w:p w14:paraId="2F25EBFE" w14:textId="77777777" w:rsidR="00BA6508" w:rsidRPr="007071F1" w:rsidRDefault="00BA6508" w:rsidP="00EC286A">
      <w:pPr>
        <w:pStyle w:val="Textonotaalfinal"/>
        <w:rPr>
          <w:color w:val="FFFFFF"/>
          <w:sz w:val="4"/>
          <w:szCs w:val="4"/>
        </w:rPr>
      </w:pPr>
    </w:p>
    <w:p w14:paraId="5CDB3029"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6">
    <w:p w14:paraId="5FD37A45" w14:textId="77777777" w:rsidR="00BA6508" w:rsidRPr="007071F1" w:rsidRDefault="00BA6508" w:rsidP="00EC286A">
      <w:pPr>
        <w:pStyle w:val="Textonotaalfinal"/>
        <w:rPr>
          <w:color w:val="FFFFFF"/>
          <w:sz w:val="4"/>
          <w:szCs w:val="4"/>
        </w:rPr>
      </w:pPr>
    </w:p>
    <w:p w14:paraId="4F06A00D"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7">
    <w:p w14:paraId="4C36FDA5" w14:textId="77777777" w:rsidR="00BA6508" w:rsidRPr="007071F1" w:rsidRDefault="00BA6508" w:rsidP="00EC286A">
      <w:pPr>
        <w:pStyle w:val="Textonotaalfinal"/>
        <w:rPr>
          <w:color w:val="FFFFFF"/>
          <w:sz w:val="4"/>
          <w:szCs w:val="4"/>
        </w:rPr>
      </w:pPr>
    </w:p>
    <w:p w14:paraId="74AD847F" w14:textId="77777777" w:rsidR="00BA6508" w:rsidRPr="007071F1"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MODIFICADAS POR LOS CONSTITUYENTES</w:t>
      </w:r>
    </w:p>
  </w:endnote>
  <w:endnote w:id="78">
    <w:p w14:paraId="3FC0E902" w14:textId="77777777" w:rsidR="00BA6508" w:rsidRPr="007071F1" w:rsidRDefault="00BA6508" w:rsidP="00EC286A">
      <w:pPr>
        <w:pStyle w:val="Textonotaalfinal"/>
        <w:rPr>
          <w:color w:val="FFFFFF"/>
          <w:sz w:val="4"/>
          <w:szCs w:val="4"/>
        </w:rPr>
      </w:pPr>
    </w:p>
    <w:p w14:paraId="66B7C8B7" w14:textId="7D1AC7E2" w:rsidR="00BA6508" w:rsidRDefault="00BA6508" w:rsidP="00EC286A">
      <w:pPr>
        <w:pStyle w:val="Textonotaalfinal"/>
      </w:pPr>
      <w:r w:rsidRPr="007071F1">
        <w:rPr>
          <w:rStyle w:val="Refdenotaalfinal"/>
          <w:color w:val="FFFFFF"/>
          <w:sz w:val="4"/>
          <w:szCs w:val="4"/>
        </w:rPr>
        <w:endnoteRef/>
      </w:r>
      <w:r w:rsidRPr="007071F1">
        <w:rPr>
          <w:color w:val="FFFFFF"/>
          <w:sz w:val="4"/>
          <w:szCs w:val="4"/>
        </w:rPr>
        <w:t xml:space="preserve"> LAS FACULTADES DEL REPRESENTANTE LEGAL PUEDEN SER MO</w:t>
      </w:r>
      <w:r w:rsidR="004A3A01">
        <w:rPr>
          <w:color w:val="FFFFFF"/>
          <w:sz w:val="4"/>
          <w:szCs w:val="4"/>
        </w:rPr>
        <w:t>DIF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75BF1" w14:textId="77777777" w:rsidR="004310AA" w:rsidRDefault="004310AA" w:rsidP="00EC286A">
      <w:r>
        <w:separator/>
      </w:r>
    </w:p>
  </w:footnote>
  <w:footnote w:type="continuationSeparator" w:id="0">
    <w:p w14:paraId="7E7C9CC6" w14:textId="77777777" w:rsidR="004310AA" w:rsidRDefault="004310AA" w:rsidP="00E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287"/>
    <w:multiLevelType w:val="hybridMultilevel"/>
    <w:tmpl w:val="6A18A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0BB0381"/>
    <w:multiLevelType w:val="hybridMultilevel"/>
    <w:tmpl w:val="AC18C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04022F"/>
    <w:multiLevelType w:val="hybridMultilevel"/>
    <w:tmpl w:val="1A5A6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11"/>
  </w:num>
  <w:num w:numId="6">
    <w:abstractNumId w:val="2"/>
  </w:num>
  <w:num w:numId="7">
    <w:abstractNumId w:val="5"/>
  </w:num>
  <w:num w:numId="8">
    <w:abstractNumId w:val="9"/>
  </w:num>
  <w:num w:numId="9">
    <w:abstractNumId w:val="8"/>
  </w:num>
  <w:num w:numId="10">
    <w:abstractNumId w:val="7"/>
  </w:num>
  <w:num w:numId="11">
    <w:abstractNumId w:val="6"/>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Barros Montealegre">
    <w15:presenceInfo w15:providerId="None" w15:userId="Linda Barros Montealegre"/>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xuV6IcAgYgCe5G9a8ik60H3EXI=" w:salt="ABX54QR2CUESAtFtgoGt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6A"/>
    <w:rsid w:val="00025914"/>
    <w:rsid w:val="000C4F36"/>
    <w:rsid w:val="000D5EF2"/>
    <w:rsid w:val="000E77CE"/>
    <w:rsid w:val="00107F75"/>
    <w:rsid w:val="001211B1"/>
    <w:rsid w:val="00152593"/>
    <w:rsid w:val="001E2F8E"/>
    <w:rsid w:val="00204D0B"/>
    <w:rsid w:val="00222A42"/>
    <w:rsid w:val="0022771A"/>
    <w:rsid w:val="00267DDD"/>
    <w:rsid w:val="002C3643"/>
    <w:rsid w:val="003744A7"/>
    <w:rsid w:val="00390AD6"/>
    <w:rsid w:val="003B4B6D"/>
    <w:rsid w:val="004310AA"/>
    <w:rsid w:val="0045083D"/>
    <w:rsid w:val="004A3A01"/>
    <w:rsid w:val="00516594"/>
    <w:rsid w:val="007071F1"/>
    <w:rsid w:val="0071272C"/>
    <w:rsid w:val="007846DE"/>
    <w:rsid w:val="00791CA0"/>
    <w:rsid w:val="00801FD0"/>
    <w:rsid w:val="008E3FA4"/>
    <w:rsid w:val="00937163"/>
    <w:rsid w:val="009977F5"/>
    <w:rsid w:val="00A11818"/>
    <w:rsid w:val="00A409B7"/>
    <w:rsid w:val="00A52F64"/>
    <w:rsid w:val="00A86A61"/>
    <w:rsid w:val="00AA66B5"/>
    <w:rsid w:val="00AF013B"/>
    <w:rsid w:val="00AF12E3"/>
    <w:rsid w:val="00BA03D2"/>
    <w:rsid w:val="00BA6508"/>
    <w:rsid w:val="00CB5EFA"/>
    <w:rsid w:val="00D36DB2"/>
    <w:rsid w:val="00E2496B"/>
    <w:rsid w:val="00E330B1"/>
    <w:rsid w:val="00E43230"/>
    <w:rsid w:val="00EC286A"/>
    <w:rsid w:val="00F1176A"/>
    <w:rsid w:val="00F1530E"/>
    <w:rsid w:val="00F31D95"/>
    <w:rsid w:val="00F9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FC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52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F6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2F64"/>
    <w:rPr>
      <w:sz w:val="16"/>
      <w:szCs w:val="16"/>
    </w:rPr>
  </w:style>
  <w:style w:type="paragraph" w:styleId="Textocomentario">
    <w:name w:val="annotation text"/>
    <w:basedOn w:val="Normal"/>
    <w:link w:val="TextocomentarioCar"/>
    <w:uiPriority w:val="99"/>
    <w:semiHidden/>
    <w:unhideWhenUsed/>
    <w:rsid w:val="00A52F64"/>
    <w:rPr>
      <w:sz w:val="20"/>
    </w:rPr>
  </w:style>
  <w:style w:type="character" w:customStyle="1" w:styleId="TextocomentarioCar">
    <w:name w:val="Texto comentario Car"/>
    <w:basedOn w:val="Fuentedeprrafopredeter"/>
    <w:link w:val="Textocomentario"/>
    <w:uiPriority w:val="99"/>
    <w:semiHidden/>
    <w:rsid w:val="00A52F6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2F64"/>
    <w:rPr>
      <w:b/>
      <w:bCs/>
    </w:rPr>
  </w:style>
  <w:style w:type="character" w:customStyle="1" w:styleId="AsuntodelcomentarioCar">
    <w:name w:val="Asunto del comentario Car"/>
    <w:basedOn w:val="TextocomentarioCar"/>
    <w:link w:val="Asuntodelcomentario"/>
    <w:uiPriority w:val="99"/>
    <w:semiHidden/>
    <w:rsid w:val="00A52F64"/>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52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F6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2F64"/>
    <w:rPr>
      <w:sz w:val="16"/>
      <w:szCs w:val="16"/>
    </w:rPr>
  </w:style>
  <w:style w:type="paragraph" w:styleId="Textocomentario">
    <w:name w:val="annotation text"/>
    <w:basedOn w:val="Normal"/>
    <w:link w:val="TextocomentarioCar"/>
    <w:uiPriority w:val="99"/>
    <w:semiHidden/>
    <w:unhideWhenUsed/>
    <w:rsid w:val="00A52F64"/>
    <w:rPr>
      <w:sz w:val="20"/>
    </w:rPr>
  </w:style>
  <w:style w:type="character" w:customStyle="1" w:styleId="TextocomentarioCar">
    <w:name w:val="Texto comentario Car"/>
    <w:basedOn w:val="Fuentedeprrafopredeter"/>
    <w:link w:val="Textocomentario"/>
    <w:uiPriority w:val="99"/>
    <w:semiHidden/>
    <w:rsid w:val="00A52F6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2F64"/>
    <w:rPr>
      <w:b/>
      <w:bCs/>
    </w:rPr>
  </w:style>
  <w:style w:type="character" w:customStyle="1" w:styleId="AsuntodelcomentarioCar">
    <w:name w:val="Asunto del comentario Car"/>
    <w:basedOn w:val="TextocomentarioCar"/>
    <w:link w:val="Asuntodelcomentario"/>
    <w:uiPriority w:val="99"/>
    <w:semiHidden/>
    <w:rsid w:val="00A52F64"/>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4465</Words>
  <Characters>24561</Characters>
  <Application>Microsoft Office Word</Application>
  <DocSecurity>8</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Barros Montealegre</dc:creator>
  <cp:keywords/>
  <dc:description/>
  <cp:lastModifiedBy>Miguel Enrique Duran Prada</cp:lastModifiedBy>
  <cp:revision>4</cp:revision>
  <dcterms:created xsi:type="dcterms:W3CDTF">2015-07-16T19:21:00Z</dcterms:created>
  <dcterms:modified xsi:type="dcterms:W3CDTF">2015-08-06T17:39:00Z</dcterms:modified>
</cp:coreProperties>
</file>